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97B" w:rsidRPr="000C797B" w:rsidRDefault="000C797B" w:rsidP="000C79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C79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Приложение</w:t>
      </w:r>
      <w:r w:rsidR="00406B3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№1.15</w:t>
      </w:r>
      <w:r w:rsidRPr="000C79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0C797B" w:rsidRPr="000C797B" w:rsidRDefault="000C797B" w:rsidP="000C797B">
      <w:pPr>
        <w:spacing w:after="0" w:line="240" w:lineRule="auto"/>
        <w:jc w:val="right"/>
        <w:rPr>
          <w:rFonts w:ascii="Calibri" w:eastAsia="Times New Roman" w:hAnsi="Calibri" w:cs="Times New Roman"/>
          <w:lang w:eastAsia="zh-CN"/>
        </w:rPr>
      </w:pPr>
      <w:r w:rsidRPr="000C797B">
        <w:rPr>
          <w:rFonts w:ascii="Times New Roman" w:eastAsia="Times New Roman" w:hAnsi="Times New Roman" w:cs="Times New Roman"/>
          <w:sz w:val="24"/>
          <w:szCs w:val="24"/>
          <w:lang w:eastAsia="zh-CN"/>
        </w:rPr>
        <w:t>к ОПОП по профессии</w:t>
      </w:r>
      <w:r w:rsidRPr="000C797B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</w:p>
    <w:p w:rsidR="000C797B" w:rsidRPr="000C797B" w:rsidRDefault="00D5605E" w:rsidP="000C797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605E">
        <w:rPr>
          <w:rFonts w:ascii="Times New Roman" w:eastAsia="Times New Roman" w:hAnsi="Times New Roman" w:cs="Times New Roman"/>
          <w:sz w:val="24"/>
          <w:szCs w:val="24"/>
          <w:lang w:eastAsia="zh-CN"/>
        </w:rPr>
        <w:t>15.01.33. «Токарь на станках с числовым программным управлением»</w:t>
      </w:r>
    </w:p>
    <w:p w:rsidR="000C797B" w:rsidRPr="000C797B" w:rsidRDefault="000C797B" w:rsidP="000C7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0C797B" w:rsidRPr="000C797B" w:rsidRDefault="000C797B" w:rsidP="000C7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0C797B" w:rsidRPr="000C797B" w:rsidRDefault="000C797B" w:rsidP="000C7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0C797B" w:rsidRPr="000C797B" w:rsidRDefault="000C797B" w:rsidP="000C7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0C797B" w:rsidRPr="000C797B" w:rsidRDefault="000C797B" w:rsidP="000C7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0C797B" w:rsidRPr="000C797B" w:rsidRDefault="000C797B" w:rsidP="000C7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0C797B" w:rsidRPr="000C797B" w:rsidRDefault="000C797B" w:rsidP="000C7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0C797B" w:rsidRPr="000C797B" w:rsidRDefault="000C797B" w:rsidP="000C797B">
      <w:pPr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 w:rsidRPr="000C797B">
        <w:rPr>
          <w:rFonts w:ascii="Times New Roman" w:eastAsia="Times New Roman" w:hAnsi="Times New Roman" w:cs="Times New Roman"/>
          <w:sz w:val="24"/>
          <w:szCs w:val="24"/>
          <w:lang w:eastAsia="zh-CN"/>
        </w:rPr>
        <w:t>Министерство образования Московской области</w:t>
      </w:r>
    </w:p>
    <w:p w:rsidR="000C797B" w:rsidRPr="000C797B" w:rsidRDefault="000C797B" w:rsidP="000C797B">
      <w:pPr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 w:rsidRPr="000C79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Государственное бюджетное профессиональное образовательное учреждение </w:t>
      </w:r>
    </w:p>
    <w:p w:rsidR="000C797B" w:rsidRPr="000C797B" w:rsidRDefault="000C797B" w:rsidP="000C797B">
      <w:pPr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 w:rsidRPr="000C797B">
        <w:rPr>
          <w:rFonts w:ascii="Times New Roman" w:eastAsia="Times New Roman" w:hAnsi="Times New Roman" w:cs="Times New Roman"/>
          <w:sz w:val="24"/>
          <w:szCs w:val="24"/>
          <w:lang w:eastAsia="zh-CN"/>
        </w:rPr>
        <w:t>Московской области «Воскресенский колледж»</w:t>
      </w:r>
    </w:p>
    <w:p w:rsidR="000C797B" w:rsidRPr="000C797B" w:rsidRDefault="000C797B" w:rsidP="000C7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C797B" w:rsidRPr="000C797B" w:rsidRDefault="000C797B" w:rsidP="000C7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C797B" w:rsidRPr="000C797B" w:rsidRDefault="000C797B" w:rsidP="000C7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5068"/>
      </w:tblGrid>
      <w:tr w:rsidR="000C797B" w:rsidRPr="000C797B" w:rsidTr="00AB5DB4">
        <w:tc>
          <w:tcPr>
            <w:tcW w:w="5068" w:type="dxa"/>
            <w:shd w:val="clear" w:color="auto" w:fill="auto"/>
          </w:tcPr>
          <w:p w:rsidR="000C797B" w:rsidRPr="000C797B" w:rsidRDefault="000C797B" w:rsidP="000C79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zh-CN"/>
              </w:rPr>
            </w:pPr>
            <w:r w:rsidRPr="000C79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Утверждена приказом директора</w:t>
            </w:r>
          </w:p>
          <w:p w:rsidR="000C797B" w:rsidRPr="000C797B" w:rsidRDefault="000C797B" w:rsidP="000C79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zh-CN"/>
              </w:rPr>
            </w:pPr>
            <w:r w:rsidRPr="000C79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ГБПОУ МО «Воскресенский колледж»</w:t>
            </w:r>
          </w:p>
        </w:tc>
      </w:tr>
      <w:tr w:rsidR="000C797B" w:rsidRPr="000C797B" w:rsidTr="00AB5DB4">
        <w:tc>
          <w:tcPr>
            <w:tcW w:w="5068" w:type="dxa"/>
            <w:shd w:val="clear" w:color="auto" w:fill="auto"/>
          </w:tcPr>
          <w:p w:rsidR="000C797B" w:rsidRPr="000C797B" w:rsidRDefault="00406B34" w:rsidP="00D560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 160-о от 28.08.2023 </w:t>
            </w:r>
            <w:r w:rsidR="000C797B" w:rsidRPr="000C79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</w:tr>
    </w:tbl>
    <w:p w:rsidR="000C797B" w:rsidRPr="000C797B" w:rsidRDefault="000C797B" w:rsidP="000C7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0C797B" w:rsidRPr="000C797B" w:rsidRDefault="000C797B" w:rsidP="000C7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0C797B" w:rsidRPr="000C797B" w:rsidRDefault="000C797B" w:rsidP="000C7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0C797B" w:rsidRPr="000C797B" w:rsidRDefault="000C797B" w:rsidP="000C797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 w:rsidRPr="000C797B"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  <w:t>РАБОЧАЯ ПРОГРАММА УЧЕБНОЙ ДИСЦИПЛИНЫ</w:t>
      </w:r>
    </w:p>
    <w:p w:rsidR="000C797B" w:rsidRPr="000C797B" w:rsidRDefault="000C797B" w:rsidP="000C79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0C797B" w:rsidRPr="000C797B" w:rsidRDefault="00291CFE" w:rsidP="00D5605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ДУП</w:t>
      </w:r>
      <w:r w:rsidR="000C797B" w:rsidRPr="000C797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D5605E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0C797B" w:rsidRPr="000C79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Основы профессиональной деятельности</w:t>
      </w:r>
      <w:bookmarkEnd w:id="0"/>
    </w:p>
    <w:p w:rsidR="000C797B" w:rsidRPr="000C797B" w:rsidRDefault="000C797B" w:rsidP="000C7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:rsidR="000C797B" w:rsidRPr="000C797B" w:rsidRDefault="000C797B" w:rsidP="000C7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0C797B" w:rsidRPr="000C797B" w:rsidRDefault="000C797B" w:rsidP="000C7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zh-CN"/>
        </w:rPr>
      </w:pPr>
    </w:p>
    <w:p w:rsidR="000C797B" w:rsidRPr="000C797B" w:rsidRDefault="000C797B" w:rsidP="000C7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0C797B" w:rsidRPr="000C797B" w:rsidRDefault="000C797B" w:rsidP="000C7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0C797B" w:rsidRPr="000C797B" w:rsidRDefault="000C797B" w:rsidP="000C7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0C797B" w:rsidRPr="000C797B" w:rsidRDefault="000C797B" w:rsidP="000C7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0C797B" w:rsidRPr="000C797B" w:rsidRDefault="000C797B" w:rsidP="000C7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0C797B" w:rsidRPr="000C797B" w:rsidRDefault="000C797B" w:rsidP="000C7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0C797B" w:rsidRPr="000C797B" w:rsidRDefault="000C797B" w:rsidP="000C7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0C797B" w:rsidRPr="000C797B" w:rsidRDefault="000C797B" w:rsidP="000C7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0C797B" w:rsidRPr="000C797B" w:rsidRDefault="000C797B" w:rsidP="000C7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0C797B" w:rsidRPr="000C797B" w:rsidRDefault="000C797B" w:rsidP="000C7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0C797B" w:rsidRPr="000C797B" w:rsidRDefault="000C797B" w:rsidP="000C7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0C797B" w:rsidRPr="000C797B" w:rsidRDefault="000C797B" w:rsidP="000C7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0C797B" w:rsidRPr="000C797B" w:rsidRDefault="000C797B" w:rsidP="000C7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0C797B" w:rsidRPr="000C797B" w:rsidRDefault="000C797B" w:rsidP="000C7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0C797B" w:rsidRPr="000C797B" w:rsidRDefault="000C797B" w:rsidP="000C7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0C797B" w:rsidRDefault="000C797B" w:rsidP="000C7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D5605E" w:rsidRDefault="00D5605E" w:rsidP="000C7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D5605E" w:rsidRDefault="00D5605E" w:rsidP="000C7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D5605E" w:rsidRDefault="00D5605E" w:rsidP="000C7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D5605E" w:rsidRDefault="00D5605E" w:rsidP="000C7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D5605E" w:rsidRDefault="00D5605E" w:rsidP="000C7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D5605E" w:rsidRDefault="00D5605E" w:rsidP="000C7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D5605E" w:rsidRDefault="00D5605E" w:rsidP="000C7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D5605E" w:rsidRPr="000C797B" w:rsidRDefault="00D5605E" w:rsidP="000C7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0C797B" w:rsidRPr="000C797B" w:rsidRDefault="000C797B" w:rsidP="000C7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D5605E" w:rsidRDefault="000C797B" w:rsidP="00D5605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C79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Воскресенск, 202</w:t>
      </w:r>
      <w:r w:rsidR="00D5605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</w:t>
      </w:r>
      <w:r w:rsidRPr="000C797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г.</w:t>
      </w:r>
    </w:p>
    <w:p w:rsidR="00D5605E" w:rsidRPr="00D5605E" w:rsidRDefault="00D5605E" w:rsidP="00D5605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471D50" w:rsidRPr="00210A69" w:rsidRDefault="00471D50" w:rsidP="00471D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Программа учебной дисциплины </w:t>
      </w:r>
      <w:r w:rsidR="00291CFE" w:rsidRPr="00291CFE">
        <w:rPr>
          <w:rFonts w:ascii="Times New Roman" w:eastAsia="Times New Roman" w:hAnsi="Times New Roman" w:cs="Times New Roman"/>
          <w:sz w:val="24"/>
          <w:szCs w:val="24"/>
          <w:lang w:eastAsia="zh-CN"/>
        </w:rPr>
        <w:t>ДУП.02. Основы профессиональной деятельности</w:t>
      </w:r>
      <w:r w:rsidR="00291C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 </w:t>
      </w:r>
      <w:r w:rsidRPr="00210A69">
        <w:rPr>
          <w:rFonts w:ascii="Times New Roman" w:hAnsi="Times New Roman"/>
          <w:sz w:val="24"/>
          <w:szCs w:val="24"/>
        </w:rPr>
        <w:t>15.01.</w:t>
      </w:r>
      <w:r>
        <w:rPr>
          <w:rFonts w:ascii="Times New Roman" w:hAnsi="Times New Roman"/>
          <w:sz w:val="24"/>
          <w:szCs w:val="24"/>
        </w:rPr>
        <w:t xml:space="preserve">33. «Токарь на станках с числовым программным управлением»,  </w:t>
      </w:r>
      <w:r>
        <w:rPr>
          <w:rFonts w:ascii="Times New Roman" w:hAnsi="Times New Roman"/>
          <w:bCs/>
          <w:sz w:val="24"/>
          <w:szCs w:val="24"/>
        </w:rPr>
        <w:t>утверждённого приказом Министерства образования и  науки Российской Федерации от 0</w:t>
      </w:r>
      <w:r w:rsidRPr="00210A69">
        <w:rPr>
          <w:rFonts w:ascii="Times New Roman" w:hAnsi="Times New Roman"/>
          <w:bCs/>
          <w:sz w:val="24"/>
          <w:szCs w:val="24"/>
        </w:rPr>
        <w:t xml:space="preserve">9 </w:t>
      </w:r>
      <w:r>
        <w:rPr>
          <w:rFonts w:ascii="Times New Roman" w:hAnsi="Times New Roman"/>
          <w:bCs/>
          <w:sz w:val="24"/>
          <w:szCs w:val="24"/>
        </w:rPr>
        <w:t>декабря</w:t>
      </w:r>
      <w:r w:rsidRPr="00210A69">
        <w:rPr>
          <w:rFonts w:ascii="Times New Roman" w:hAnsi="Times New Roman"/>
          <w:bCs/>
          <w:sz w:val="24"/>
          <w:szCs w:val="24"/>
        </w:rPr>
        <w:t xml:space="preserve"> 2016 года No </w:t>
      </w:r>
      <w:r>
        <w:rPr>
          <w:rFonts w:ascii="Times New Roman" w:hAnsi="Times New Roman"/>
          <w:bCs/>
          <w:sz w:val="24"/>
          <w:szCs w:val="24"/>
        </w:rPr>
        <w:t>1544</w:t>
      </w:r>
      <w:r w:rsidRPr="00210A69">
        <w:rPr>
          <w:rFonts w:ascii="Times New Roman" w:hAnsi="Times New Roman"/>
          <w:bCs/>
          <w:sz w:val="24"/>
          <w:szCs w:val="24"/>
        </w:rPr>
        <w:t>;</w:t>
      </w:r>
      <w:r>
        <w:rPr>
          <w:rFonts w:ascii="Times New Roman" w:hAnsi="Times New Roman"/>
          <w:bCs/>
          <w:sz w:val="24"/>
          <w:szCs w:val="24"/>
        </w:rPr>
        <w:t xml:space="preserve"> и примерной</w:t>
      </w:r>
      <w:r w:rsidRPr="00210A69">
        <w:rPr>
          <w:rFonts w:ascii="Times New Roman" w:hAnsi="Times New Roman"/>
          <w:bCs/>
          <w:sz w:val="24"/>
          <w:szCs w:val="24"/>
        </w:rPr>
        <w:t xml:space="preserve"> ос</w:t>
      </w:r>
      <w:r>
        <w:rPr>
          <w:rFonts w:ascii="Times New Roman" w:hAnsi="Times New Roman"/>
          <w:bCs/>
          <w:sz w:val="24"/>
          <w:szCs w:val="24"/>
        </w:rPr>
        <w:t>новной образовательной программы</w:t>
      </w:r>
      <w:r w:rsidRPr="00210A69">
        <w:rPr>
          <w:rFonts w:ascii="Times New Roman" w:hAnsi="Times New Roman"/>
          <w:bCs/>
          <w:sz w:val="24"/>
          <w:szCs w:val="24"/>
        </w:rPr>
        <w:t xml:space="preserve"> по пр</w:t>
      </w:r>
      <w:r>
        <w:rPr>
          <w:rFonts w:ascii="Times New Roman" w:hAnsi="Times New Roman"/>
          <w:bCs/>
          <w:sz w:val="24"/>
          <w:szCs w:val="24"/>
        </w:rPr>
        <w:t xml:space="preserve">офессии </w:t>
      </w:r>
      <w:r w:rsidRPr="00210A69">
        <w:rPr>
          <w:rFonts w:ascii="Times New Roman" w:hAnsi="Times New Roman"/>
          <w:sz w:val="24"/>
          <w:szCs w:val="24"/>
        </w:rPr>
        <w:t>15.01.</w:t>
      </w:r>
      <w:r>
        <w:rPr>
          <w:rFonts w:ascii="Times New Roman" w:hAnsi="Times New Roman"/>
          <w:sz w:val="24"/>
          <w:szCs w:val="24"/>
        </w:rPr>
        <w:t>33. «Токарь на станках с числовым программным управлением»</w:t>
      </w:r>
      <w:r>
        <w:rPr>
          <w:rFonts w:ascii="Times New Roman" w:hAnsi="Times New Roman"/>
          <w:bCs/>
          <w:sz w:val="24"/>
          <w:szCs w:val="24"/>
        </w:rPr>
        <w:t xml:space="preserve"> (рег.No___ дата включения в</w:t>
      </w:r>
      <w:r w:rsidRPr="00210A69">
        <w:rPr>
          <w:rFonts w:ascii="Times New Roman" w:hAnsi="Times New Roman"/>
          <w:bCs/>
          <w:sz w:val="24"/>
          <w:szCs w:val="24"/>
        </w:rPr>
        <w:t xml:space="preserve">реестр </w:t>
      </w:r>
      <w:r>
        <w:rPr>
          <w:rFonts w:ascii="Times New Roman" w:hAnsi="Times New Roman"/>
          <w:bCs/>
          <w:sz w:val="24"/>
          <w:szCs w:val="24"/>
        </w:rPr>
        <w:t>_________________</w:t>
      </w:r>
      <w:r w:rsidRPr="00210A69">
        <w:rPr>
          <w:rFonts w:ascii="Times New Roman" w:hAnsi="Times New Roman"/>
          <w:bCs/>
          <w:sz w:val="24"/>
          <w:szCs w:val="24"/>
        </w:rPr>
        <w:t>);</w:t>
      </w:r>
    </w:p>
    <w:p w:rsidR="00471D50" w:rsidRDefault="00471D50" w:rsidP="00471D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1D50" w:rsidRDefault="00471D50" w:rsidP="00471D50">
      <w:pPr>
        <w:widowControl w:val="0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71D50" w:rsidRDefault="00471D50" w:rsidP="00471D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Организация-разработчик: ГБПОУ МО «Воскресенский колледж»</w:t>
      </w:r>
    </w:p>
    <w:p w:rsidR="00471D50" w:rsidRDefault="00471D50" w:rsidP="00471D5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1D50" w:rsidRDefault="00471D50" w:rsidP="00471D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Разработчик: преподаватель ГБПОУ МО «Воскресенский колледж» </w:t>
      </w:r>
    </w:p>
    <w:p w:rsidR="00471D50" w:rsidRDefault="00471D50" w:rsidP="00471D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1D50" w:rsidRDefault="00471D50" w:rsidP="00471D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Копылов П.В.</w:t>
      </w:r>
    </w:p>
    <w:p w:rsidR="00457ABF" w:rsidRDefault="00457ABF" w:rsidP="00457ABF">
      <w:pPr>
        <w:ind w:right="-2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7ABF" w:rsidRDefault="00457ABF" w:rsidP="00457ABF">
      <w:pPr>
        <w:ind w:right="-2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386" w:rsidRPr="001254AE" w:rsidRDefault="004D5386" w:rsidP="004D5386">
      <w:pPr>
        <w:ind w:left="-851" w:right="-285" w:firstLine="85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9053D" w:rsidRDefault="00C9053D" w:rsidP="004D5386">
      <w:pPr>
        <w:ind w:left="-851" w:right="-285" w:firstLine="85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9053D" w:rsidRPr="00C9053D" w:rsidRDefault="00C9053D" w:rsidP="00C9053D">
      <w:pPr>
        <w:rPr>
          <w:rFonts w:ascii="Times New Roman" w:eastAsia="Times New Roman" w:hAnsi="Times New Roman" w:cs="Times New Roman"/>
          <w:lang w:eastAsia="ru-RU"/>
        </w:rPr>
      </w:pPr>
    </w:p>
    <w:p w:rsidR="00C9053D" w:rsidRPr="00C9053D" w:rsidRDefault="00C9053D" w:rsidP="00C9053D">
      <w:pPr>
        <w:rPr>
          <w:rFonts w:ascii="Times New Roman" w:eastAsia="Times New Roman" w:hAnsi="Times New Roman" w:cs="Times New Roman"/>
          <w:lang w:eastAsia="ru-RU"/>
        </w:rPr>
      </w:pPr>
    </w:p>
    <w:p w:rsidR="00C9053D" w:rsidRPr="00C9053D" w:rsidRDefault="00C9053D" w:rsidP="00C9053D">
      <w:pPr>
        <w:rPr>
          <w:rFonts w:ascii="Times New Roman" w:eastAsia="Times New Roman" w:hAnsi="Times New Roman" w:cs="Times New Roman"/>
          <w:lang w:eastAsia="ru-RU"/>
        </w:rPr>
      </w:pPr>
    </w:p>
    <w:p w:rsidR="00C9053D" w:rsidRPr="00C9053D" w:rsidRDefault="00C9053D" w:rsidP="00C9053D">
      <w:pPr>
        <w:rPr>
          <w:rFonts w:ascii="Times New Roman" w:eastAsia="Times New Roman" w:hAnsi="Times New Roman" w:cs="Times New Roman"/>
          <w:lang w:eastAsia="ru-RU"/>
        </w:rPr>
      </w:pPr>
    </w:p>
    <w:p w:rsidR="00C9053D" w:rsidRPr="00C9053D" w:rsidRDefault="00C9053D" w:rsidP="00C9053D">
      <w:pPr>
        <w:rPr>
          <w:rFonts w:ascii="Times New Roman" w:eastAsia="Times New Roman" w:hAnsi="Times New Roman" w:cs="Times New Roman"/>
          <w:lang w:eastAsia="ru-RU"/>
        </w:rPr>
      </w:pPr>
    </w:p>
    <w:p w:rsidR="00C9053D" w:rsidRPr="00C9053D" w:rsidRDefault="00C9053D" w:rsidP="00C9053D">
      <w:pPr>
        <w:rPr>
          <w:rFonts w:ascii="Times New Roman" w:eastAsia="Times New Roman" w:hAnsi="Times New Roman" w:cs="Times New Roman"/>
          <w:lang w:eastAsia="ru-RU"/>
        </w:rPr>
      </w:pPr>
    </w:p>
    <w:p w:rsidR="00C9053D" w:rsidRPr="00C9053D" w:rsidRDefault="00C9053D" w:rsidP="00C9053D">
      <w:pPr>
        <w:rPr>
          <w:rFonts w:ascii="Times New Roman" w:eastAsia="Times New Roman" w:hAnsi="Times New Roman" w:cs="Times New Roman"/>
          <w:lang w:eastAsia="ru-RU"/>
        </w:rPr>
      </w:pPr>
    </w:p>
    <w:p w:rsidR="004D5386" w:rsidRDefault="004D5386" w:rsidP="00C9053D">
      <w:pPr>
        <w:tabs>
          <w:tab w:val="left" w:pos="5620"/>
        </w:tabs>
        <w:rPr>
          <w:rFonts w:ascii="Times New Roman" w:eastAsia="Times New Roman" w:hAnsi="Times New Roman" w:cs="Times New Roman"/>
          <w:lang w:eastAsia="ru-RU"/>
        </w:rPr>
      </w:pPr>
    </w:p>
    <w:p w:rsidR="00C9053D" w:rsidRDefault="00C9053D" w:rsidP="00C9053D">
      <w:pPr>
        <w:tabs>
          <w:tab w:val="left" w:pos="5620"/>
        </w:tabs>
        <w:rPr>
          <w:rFonts w:ascii="Times New Roman" w:eastAsia="Times New Roman" w:hAnsi="Times New Roman" w:cs="Times New Roman"/>
          <w:lang w:eastAsia="ru-RU"/>
        </w:rPr>
      </w:pPr>
    </w:p>
    <w:p w:rsidR="00471D50" w:rsidRDefault="00471D50" w:rsidP="00C9053D">
      <w:pPr>
        <w:tabs>
          <w:tab w:val="left" w:pos="5620"/>
        </w:tabs>
        <w:rPr>
          <w:rFonts w:ascii="Times New Roman" w:eastAsia="Times New Roman" w:hAnsi="Times New Roman" w:cs="Times New Roman"/>
          <w:lang w:eastAsia="ru-RU"/>
        </w:rPr>
      </w:pPr>
    </w:p>
    <w:p w:rsidR="00471D50" w:rsidRDefault="00471D50" w:rsidP="00C9053D">
      <w:pPr>
        <w:tabs>
          <w:tab w:val="left" w:pos="5620"/>
        </w:tabs>
        <w:rPr>
          <w:rFonts w:ascii="Times New Roman" w:eastAsia="Times New Roman" w:hAnsi="Times New Roman" w:cs="Times New Roman"/>
          <w:lang w:eastAsia="ru-RU"/>
        </w:rPr>
      </w:pPr>
    </w:p>
    <w:p w:rsidR="00471D50" w:rsidRDefault="00471D50" w:rsidP="00C9053D">
      <w:pPr>
        <w:tabs>
          <w:tab w:val="left" w:pos="5620"/>
        </w:tabs>
        <w:rPr>
          <w:rFonts w:ascii="Times New Roman" w:eastAsia="Times New Roman" w:hAnsi="Times New Roman" w:cs="Times New Roman"/>
          <w:lang w:eastAsia="ru-RU"/>
        </w:rPr>
      </w:pPr>
    </w:p>
    <w:p w:rsidR="00471D50" w:rsidRDefault="00471D50" w:rsidP="00C9053D">
      <w:pPr>
        <w:tabs>
          <w:tab w:val="left" w:pos="5620"/>
        </w:tabs>
        <w:rPr>
          <w:rFonts w:ascii="Times New Roman" w:eastAsia="Times New Roman" w:hAnsi="Times New Roman" w:cs="Times New Roman"/>
          <w:lang w:eastAsia="ru-RU"/>
        </w:rPr>
      </w:pPr>
    </w:p>
    <w:p w:rsidR="00471D50" w:rsidRDefault="00471D50" w:rsidP="00C9053D">
      <w:pPr>
        <w:tabs>
          <w:tab w:val="left" w:pos="5620"/>
        </w:tabs>
        <w:rPr>
          <w:rFonts w:ascii="Times New Roman" w:eastAsia="Times New Roman" w:hAnsi="Times New Roman" w:cs="Times New Roman"/>
          <w:lang w:eastAsia="ru-RU"/>
        </w:rPr>
      </w:pPr>
    </w:p>
    <w:p w:rsidR="00471D50" w:rsidRDefault="00471D50" w:rsidP="00C9053D">
      <w:pPr>
        <w:tabs>
          <w:tab w:val="left" w:pos="5620"/>
        </w:tabs>
        <w:rPr>
          <w:rFonts w:ascii="Times New Roman" w:eastAsia="Times New Roman" w:hAnsi="Times New Roman" w:cs="Times New Roman"/>
          <w:lang w:eastAsia="ru-RU"/>
        </w:rPr>
      </w:pPr>
    </w:p>
    <w:p w:rsidR="00471D50" w:rsidRDefault="00471D50" w:rsidP="00C9053D">
      <w:pPr>
        <w:tabs>
          <w:tab w:val="left" w:pos="5620"/>
        </w:tabs>
        <w:rPr>
          <w:rFonts w:ascii="Times New Roman" w:eastAsia="Times New Roman" w:hAnsi="Times New Roman" w:cs="Times New Roman"/>
          <w:lang w:eastAsia="ru-RU"/>
        </w:rPr>
      </w:pPr>
    </w:p>
    <w:p w:rsidR="00471D50" w:rsidRDefault="00471D50" w:rsidP="00C9053D">
      <w:pPr>
        <w:tabs>
          <w:tab w:val="left" w:pos="5620"/>
        </w:tabs>
        <w:rPr>
          <w:rFonts w:ascii="Times New Roman" w:eastAsia="Times New Roman" w:hAnsi="Times New Roman" w:cs="Times New Roman"/>
          <w:lang w:eastAsia="ru-RU"/>
        </w:rPr>
      </w:pPr>
    </w:p>
    <w:p w:rsidR="00471D50" w:rsidRPr="00C9053D" w:rsidRDefault="00471D50" w:rsidP="00C9053D">
      <w:pPr>
        <w:tabs>
          <w:tab w:val="left" w:pos="5620"/>
        </w:tabs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668"/>
      </w:tblGrid>
      <w:tr w:rsidR="004D5386" w:rsidRPr="001254AE" w:rsidTr="004D5386">
        <w:trPr>
          <w:trHeight w:val="80"/>
          <w:jc w:val="center"/>
        </w:trPr>
        <w:tc>
          <w:tcPr>
            <w:tcW w:w="7668" w:type="dxa"/>
          </w:tcPr>
          <w:p w:rsidR="00C9053D" w:rsidRDefault="00C9053D" w:rsidP="001F7DB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  <w:p w:rsidR="001F7DBD" w:rsidRPr="001254AE" w:rsidRDefault="00471D50" w:rsidP="00471D50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СОДЕРЖАНИЕ</w:t>
            </w:r>
          </w:p>
          <w:p w:rsidR="004D5386" w:rsidRPr="001254AE" w:rsidRDefault="004D5386" w:rsidP="001F7DBD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471D50" w:rsidRPr="001254AE" w:rsidTr="00AB5DB4">
        <w:trPr>
          <w:jc w:val="center"/>
        </w:trPr>
        <w:tc>
          <w:tcPr>
            <w:tcW w:w="7668" w:type="dxa"/>
            <w:shd w:val="clear" w:color="auto" w:fill="auto"/>
          </w:tcPr>
          <w:p w:rsidR="00471D50" w:rsidRDefault="00471D50" w:rsidP="00471D50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:rsidR="00471D50" w:rsidRDefault="00471D50" w:rsidP="00471D50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1D50" w:rsidRPr="001254AE" w:rsidTr="00AB5DB4">
        <w:trPr>
          <w:jc w:val="center"/>
        </w:trPr>
        <w:tc>
          <w:tcPr>
            <w:tcW w:w="7668" w:type="dxa"/>
            <w:shd w:val="clear" w:color="auto" w:fill="auto"/>
          </w:tcPr>
          <w:p w:rsidR="00471D50" w:rsidRDefault="00471D50" w:rsidP="00471D50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471D50" w:rsidRDefault="00471D50" w:rsidP="00471D50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1D50" w:rsidRDefault="00471D50" w:rsidP="00471D50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  <w:p w:rsidR="00471D50" w:rsidRDefault="00471D50" w:rsidP="00471D50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1D50" w:rsidRPr="001254AE" w:rsidTr="00AB5DB4">
        <w:trPr>
          <w:trHeight w:val="670"/>
          <w:jc w:val="center"/>
        </w:trPr>
        <w:tc>
          <w:tcPr>
            <w:tcW w:w="7668" w:type="dxa"/>
            <w:shd w:val="clear" w:color="auto" w:fill="auto"/>
          </w:tcPr>
          <w:p w:rsidR="00471D50" w:rsidRDefault="00471D50" w:rsidP="00471D50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471D50" w:rsidRDefault="00471D50" w:rsidP="00471D5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D5386" w:rsidRPr="001254AE" w:rsidRDefault="004D5386" w:rsidP="004D5386">
      <w:pPr>
        <w:ind w:left="-851" w:right="-285" w:firstLine="85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D5386" w:rsidRPr="001254AE" w:rsidRDefault="004D5386" w:rsidP="004D5386">
      <w:pPr>
        <w:ind w:left="-851" w:right="-285" w:firstLine="85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D5386" w:rsidRPr="001254AE" w:rsidRDefault="004D5386" w:rsidP="004D5386">
      <w:pPr>
        <w:ind w:left="-851" w:right="-285" w:firstLine="85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D5386" w:rsidRPr="001254AE" w:rsidRDefault="004D5386" w:rsidP="004D5386">
      <w:pPr>
        <w:ind w:left="-851" w:right="-285" w:firstLine="85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D5386" w:rsidRPr="001254AE" w:rsidRDefault="004D5386" w:rsidP="004D5386">
      <w:pPr>
        <w:ind w:right="-285"/>
        <w:rPr>
          <w:rFonts w:ascii="Times New Roman" w:eastAsia="Times New Roman" w:hAnsi="Times New Roman" w:cs="Times New Roman"/>
          <w:lang w:eastAsia="ru-RU"/>
        </w:rPr>
      </w:pPr>
    </w:p>
    <w:p w:rsidR="004D5386" w:rsidRPr="001254AE" w:rsidRDefault="004D5386" w:rsidP="004D5386">
      <w:pPr>
        <w:ind w:right="-285"/>
        <w:rPr>
          <w:rFonts w:ascii="Times New Roman" w:eastAsia="Times New Roman" w:hAnsi="Times New Roman" w:cs="Times New Roman"/>
          <w:lang w:eastAsia="ru-RU"/>
        </w:rPr>
      </w:pPr>
    </w:p>
    <w:p w:rsidR="004D5386" w:rsidRPr="001254AE" w:rsidRDefault="004D5386" w:rsidP="004D5386">
      <w:pPr>
        <w:ind w:right="-285"/>
        <w:rPr>
          <w:rFonts w:ascii="Times New Roman" w:eastAsia="Times New Roman" w:hAnsi="Times New Roman" w:cs="Times New Roman"/>
          <w:lang w:eastAsia="ru-RU"/>
        </w:rPr>
      </w:pPr>
    </w:p>
    <w:p w:rsidR="004D5386" w:rsidRPr="001254AE" w:rsidRDefault="004D5386" w:rsidP="004D5386">
      <w:pPr>
        <w:ind w:right="-285"/>
        <w:rPr>
          <w:rFonts w:ascii="Times New Roman" w:eastAsia="Times New Roman" w:hAnsi="Times New Roman" w:cs="Times New Roman"/>
          <w:lang w:eastAsia="ru-RU"/>
        </w:rPr>
      </w:pPr>
    </w:p>
    <w:p w:rsidR="004D5386" w:rsidRDefault="004D5386" w:rsidP="004D5386">
      <w:pPr>
        <w:ind w:right="-285"/>
        <w:rPr>
          <w:rFonts w:ascii="Times New Roman" w:eastAsia="Times New Roman" w:hAnsi="Times New Roman" w:cs="Times New Roman"/>
          <w:lang w:eastAsia="ru-RU"/>
        </w:rPr>
      </w:pPr>
    </w:p>
    <w:p w:rsidR="001254AE" w:rsidRDefault="001254AE" w:rsidP="004D5386">
      <w:pPr>
        <w:ind w:right="-285"/>
        <w:rPr>
          <w:rFonts w:ascii="Times New Roman" w:eastAsia="Times New Roman" w:hAnsi="Times New Roman" w:cs="Times New Roman"/>
          <w:lang w:eastAsia="ru-RU"/>
        </w:rPr>
      </w:pPr>
    </w:p>
    <w:p w:rsidR="001254AE" w:rsidRDefault="001254AE" w:rsidP="004D5386">
      <w:pPr>
        <w:ind w:right="-285"/>
        <w:rPr>
          <w:rFonts w:ascii="Times New Roman" w:eastAsia="Times New Roman" w:hAnsi="Times New Roman" w:cs="Times New Roman"/>
          <w:lang w:eastAsia="ru-RU"/>
        </w:rPr>
      </w:pPr>
    </w:p>
    <w:p w:rsidR="001254AE" w:rsidRDefault="001254AE" w:rsidP="004D5386">
      <w:pPr>
        <w:ind w:right="-285"/>
        <w:rPr>
          <w:rFonts w:ascii="Times New Roman" w:eastAsia="Times New Roman" w:hAnsi="Times New Roman" w:cs="Times New Roman"/>
          <w:lang w:eastAsia="ru-RU"/>
        </w:rPr>
      </w:pPr>
    </w:p>
    <w:p w:rsidR="001254AE" w:rsidRDefault="001254AE" w:rsidP="004D5386">
      <w:pPr>
        <w:ind w:right="-285"/>
        <w:rPr>
          <w:rFonts w:ascii="Times New Roman" w:eastAsia="Times New Roman" w:hAnsi="Times New Roman" w:cs="Times New Roman"/>
          <w:lang w:eastAsia="ru-RU"/>
        </w:rPr>
      </w:pPr>
    </w:p>
    <w:p w:rsidR="001F7DBD" w:rsidRDefault="001F7DBD" w:rsidP="004D5386">
      <w:pPr>
        <w:ind w:right="-285"/>
        <w:rPr>
          <w:rFonts w:ascii="Times New Roman" w:eastAsia="Times New Roman" w:hAnsi="Times New Roman" w:cs="Times New Roman"/>
          <w:lang w:eastAsia="ru-RU"/>
        </w:rPr>
      </w:pPr>
    </w:p>
    <w:p w:rsidR="001F7DBD" w:rsidRDefault="001F7DBD" w:rsidP="004D5386">
      <w:pPr>
        <w:ind w:right="-285"/>
        <w:rPr>
          <w:rFonts w:ascii="Times New Roman" w:eastAsia="Times New Roman" w:hAnsi="Times New Roman" w:cs="Times New Roman"/>
          <w:lang w:eastAsia="ru-RU"/>
        </w:rPr>
      </w:pPr>
    </w:p>
    <w:p w:rsidR="001254AE" w:rsidRDefault="001254AE" w:rsidP="004D5386">
      <w:pPr>
        <w:ind w:right="-285"/>
        <w:rPr>
          <w:rFonts w:ascii="Times New Roman" w:eastAsia="Times New Roman" w:hAnsi="Times New Roman" w:cs="Times New Roman"/>
          <w:lang w:eastAsia="ru-RU"/>
        </w:rPr>
      </w:pPr>
    </w:p>
    <w:p w:rsidR="001F7DBD" w:rsidRDefault="001F7DBD" w:rsidP="004D5386">
      <w:pPr>
        <w:ind w:right="-285"/>
        <w:rPr>
          <w:rFonts w:ascii="Times New Roman" w:eastAsia="Times New Roman" w:hAnsi="Times New Roman" w:cs="Times New Roman"/>
          <w:lang w:eastAsia="ru-RU"/>
        </w:rPr>
      </w:pPr>
    </w:p>
    <w:p w:rsidR="008C3BEA" w:rsidRDefault="008C3BEA" w:rsidP="004D5386">
      <w:pPr>
        <w:ind w:right="-285"/>
        <w:rPr>
          <w:rFonts w:ascii="Times New Roman" w:eastAsia="Times New Roman" w:hAnsi="Times New Roman" w:cs="Times New Roman"/>
          <w:lang w:eastAsia="ru-RU"/>
        </w:rPr>
      </w:pPr>
    </w:p>
    <w:p w:rsidR="008C3BEA" w:rsidRDefault="008C3BEA" w:rsidP="004D5386">
      <w:pPr>
        <w:ind w:right="-285"/>
        <w:rPr>
          <w:rFonts w:ascii="Times New Roman" w:eastAsia="Times New Roman" w:hAnsi="Times New Roman" w:cs="Times New Roman"/>
          <w:lang w:eastAsia="ru-RU"/>
        </w:rPr>
      </w:pPr>
    </w:p>
    <w:p w:rsidR="008C3BEA" w:rsidRDefault="008C3BEA" w:rsidP="004D5386">
      <w:pPr>
        <w:ind w:right="-285"/>
        <w:rPr>
          <w:rFonts w:ascii="Times New Roman" w:eastAsia="Times New Roman" w:hAnsi="Times New Roman" w:cs="Times New Roman"/>
          <w:lang w:eastAsia="ru-RU"/>
        </w:rPr>
      </w:pPr>
    </w:p>
    <w:p w:rsidR="008C3BEA" w:rsidRDefault="008C3BEA" w:rsidP="004D5386">
      <w:pPr>
        <w:ind w:right="-285"/>
        <w:rPr>
          <w:rFonts w:ascii="Times New Roman" w:eastAsia="Times New Roman" w:hAnsi="Times New Roman" w:cs="Times New Roman"/>
          <w:lang w:eastAsia="ru-RU"/>
        </w:rPr>
      </w:pPr>
    </w:p>
    <w:p w:rsidR="008C3BEA" w:rsidRDefault="008C3BEA" w:rsidP="004D5386">
      <w:pPr>
        <w:ind w:right="-285"/>
        <w:rPr>
          <w:rFonts w:ascii="Times New Roman" w:eastAsia="Times New Roman" w:hAnsi="Times New Roman" w:cs="Times New Roman"/>
          <w:lang w:eastAsia="ru-RU"/>
        </w:rPr>
      </w:pPr>
    </w:p>
    <w:p w:rsidR="008C3BEA" w:rsidRPr="001254AE" w:rsidRDefault="008C3BEA" w:rsidP="004D5386">
      <w:pPr>
        <w:ind w:right="-285"/>
        <w:rPr>
          <w:rFonts w:ascii="Times New Roman" w:eastAsia="Times New Roman" w:hAnsi="Times New Roman" w:cs="Times New Roman"/>
          <w:lang w:eastAsia="ru-RU"/>
        </w:rPr>
      </w:pPr>
    </w:p>
    <w:p w:rsidR="00471D50" w:rsidRPr="00471D50" w:rsidRDefault="004D5386" w:rsidP="00471D50">
      <w:pPr>
        <w:pageBreakBefore/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 w:rsidRPr="001254AE">
        <w:rPr>
          <w:rFonts w:ascii="Times New Roman" w:eastAsia="Times New Roman" w:hAnsi="Times New Roman" w:cs="Times New Roman"/>
          <w:lang w:eastAsia="ru-RU"/>
        </w:rPr>
        <w:lastRenderedPageBreak/>
        <w:t xml:space="preserve">       </w:t>
      </w:r>
      <w:r w:rsidR="00471D50" w:rsidRPr="00471D5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 ОБЩАЯ ХАРАКТЕРИСТИКА РАБОЧЕЙ ПРОГРАММЫ УЧЕБНОЙ ДИСЦИПЛИНЫ «</w:t>
      </w:r>
      <w:r w:rsidR="00291CFE" w:rsidRPr="00291CF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ДУП.02. Основы профессиональной деятельности</w:t>
      </w:r>
      <w:r w:rsidR="00471D50" w:rsidRPr="00471D5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»</w:t>
      </w:r>
    </w:p>
    <w:p w:rsidR="00471D50" w:rsidRPr="00471D50" w:rsidRDefault="00471D50" w:rsidP="00471D50">
      <w:pPr>
        <w:spacing w:after="0" w:line="240" w:lineRule="auto"/>
        <w:ind w:firstLine="709"/>
        <w:rPr>
          <w:rFonts w:ascii="Calibri" w:eastAsia="Times New Roman" w:hAnsi="Calibri" w:cs="Times New Roman"/>
          <w:lang w:eastAsia="zh-CN"/>
        </w:rPr>
      </w:pPr>
      <w:r w:rsidRPr="00471D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</w:t>
      </w:r>
    </w:p>
    <w:p w:rsidR="00471D50" w:rsidRPr="00471D50" w:rsidRDefault="00471D50" w:rsidP="0047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zh-CN"/>
        </w:rPr>
      </w:pPr>
      <w:r w:rsidRPr="00471D5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1.1. Место дисциплины в структуре основной образовательной программы: </w:t>
      </w:r>
      <w:r w:rsidRPr="00471D5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471D50" w:rsidRPr="00471D50" w:rsidRDefault="00471D50" w:rsidP="00471D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71D50">
        <w:rPr>
          <w:rFonts w:ascii="Times New Roman" w:eastAsia="Times New Roman" w:hAnsi="Times New Roman" w:cs="Times New Roman"/>
          <w:sz w:val="24"/>
          <w:szCs w:val="24"/>
          <w:lang w:eastAsia="zh-CN"/>
        </w:rPr>
        <w:t>Учебная дисциплина «</w:t>
      </w:r>
      <w:r w:rsidR="00291CFE" w:rsidRPr="00291CFE">
        <w:rPr>
          <w:rFonts w:ascii="Times New Roman" w:eastAsia="Times New Roman" w:hAnsi="Times New Roman" w:cs="Times New Roman"/>
          <w:sz w:val="24"/>
          <w:szCs w:val="24"/>
          <w:lang w:eastAsia="zh-CN"/>
        </w:rPr>
        <w:t>ДУП.02. Основы профессиональной деятельности</w:t>
      </w:r>
      <w:r w:rsidRPr="00471D50">
        <w:rPr>
          <w:rFonts w:ascii="Times New Roman" w:eastAsia="Times New Roman" w:hAnsi="Times New Roman" w:cs="Times New Roman"/>
          <w:sz w:val="24"/>
          <w:szCs w:val="24"/>
          <w:lang w:eastAsia="zh-CN"/>
        </w:rPr>
        <w:t>» является обязательной частью</w:t>
      </w:r>
      <w:r w:rsidRPr="0047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5DB4" w:rsidRPr="00471D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профессионального </w:t>
      </w:r>
      <w:r w:rsidR="00AB5DB4" w:rsidRPr="00471D5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цикла</w:t>
      </w:r>
      <w:r w:rsidR="00AB5DB4" w:rsidRPr="00471D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основной</w:t>
      </w:r>
      <w:r w:rsidRPr="00471D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профессиональной образовательной программы в соответствии с ФГОС по профессии 15.01.</w:t>
      </w:r>
      <w:r w:rsidR="00C92120">
        <w:rPr>
          <w:rFonts w:ascii="Times New Roman" w:eastAsia="Times New Roman" w:hAnsi="Times New Roman" w:cs="Times New Roman"/>
          <w:sz w:val="24"/>
          <w:szCs w:val="24"/>
          <w:lang w:eastAsia="zh-CN"/>
        </w:rPr>
        <w:t>33</w:t>
      </w:r>
      <w:r w:rsidRPr="00471D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C92120">
        <w:rPr>
          <w:rFonts w:ascii="Times New Roman" w:eastAsia="Times New Roman" w:hAnsi="Times New Roman" w:cs="Times New Roman"/>
          <w:sz w:val="24"/>
          <w:szCs w:val="24"/>
          <w:lang w:eastAsia="zh-CN"/>
        </w:rPr>
        <w:t>Токарь на станках с числовым программным управлением.</w:t>
      </w:r>
    </w:p>
    <w:p w:rsidR="00471D50" w:rsidRPr="00471D50" w:rsidRDefault="00471D50" w:rsidP="00471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71D50" w:rsidRPr="00471D50" w:rsidRDefault="00471D50" w:rsidP="00471D50">
      <w:pPr>
        <w:spacing w:after="0" w:line="240" w:lineRule="auto"/>
        <w:ind w:firstLine="709"/>
        <w:rPr>
          <w:rFonts w:ascii="Calibri" w:eastAsia="Times New Roman" w:hAnsi="Calibri" w:cs="Times New Roman"/>
          <w:lang w:eastAsia="zh-CN"/>
        </w:rPr>
      </w:pPr>
      <w:r w:rsidRPr="00471D5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1.2. Цель и планируемые результаты освоения дисциплины:</w:t>
      </w:r>
    </w:p>
    <w:p w:rsidR="00471D50" w:rsidRPr="00471D50" w:rsidRDefault="00471D50" w:rsidP="00471D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471D50">
        <w:rPr>
          <w:rFonts w:ascii="Times New Roman" w:eastAsia="Times New Roman" w:hAnsi="Times New Roman" w:cs="Times New Roman"/>
          <w:sz w:val="24"/>
          <w:szCs w:val="24"/>
          <w:lang w:eastAsia="zh-CN"/>
        </w:rPr>
        <w:t>В рамках программы учебной дисциплины обучающимися осваиваются</w:t>
      </w:r>
      <w:r w:rsidRPr="00471D50">
        <w:rPr>
          <w:rFonts w:ascii="Calibri" w:eastAsia="Times New Roman" w:hAnsi="Calibri" w:cs="Times New Roman"/>
          <w:lang w:eastAsia="zh-CN"/>
        </w:rPr>
        <w:t xml:space="preserve"> </w:t>
      </w:r>
      <w:r w:rsidRPr="00471D50">
        <w:rPr>
          <w:rFonts w:ascii="Times New Roman" w:eastAsia="Times New Roman" w:hAnsi="Times New Roman" w:cs="Times New Roman"/>
          <w:lang w:eastAsia="zh-CN"/>
        </w:rPr>
        <w:t>умения и знания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530"/>
        <w:gridCol w:w="3823"/>
        <w:gridCol w:w="4238"/>
      </w:tblGrid>
      <w:tr w:rsidR="00471D50" w:rsidRPr="00471D50" w:rsidTr="00AB5DB4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D50" w:rsidRPr="00471D50" w:rsidRDefault="00471D50" w:rsidP="00471D5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Код</w:t>
            </w:r>
          </w:p>
          <w:p w:rsidR="00471D50" w:rsidRPr="00471D50" w:rsidRDefault="00471D50" w:rsidP="00471D5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ОК, ПК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D50" w:rsidRPr="00471D50" w:rsidRDefault="00471D50" w:rsidP="00471D5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Умения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1D50" w:rsidRPr="00471D50" w:rsidRDefault="00471D50" w:rsidP="00471D5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Знания</w:t>
            </w:r>
          </w:p>
        </w:tc>
      </w:tr>
      <w:tr w:rsidR="00471D50" w:rsidRPr="00471D50" w:rsidTr="00AB5DB4">
        <w:trPr>
          <w:trHeight w:val="1506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1D50" w:rsidRPr="00471D50" w:rsidRDefault="00471D50" w:rsidP="0047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ОК  </w:t>
            </w:r>
            <w:r w:rsidR="00C921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291C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471D50" w:rsidRPr="00471D50" w:rsidRDefault="00471D50" w:rsidP="0047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 1.</w:t>
            </w:r>
            <w:r w:rsidR="00C921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291C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C921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  <w:p w:rsidR="00471D50" w:rsidRPr="00471D50" w:rsidRDefault="00471D50" w:rsidP="00471D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оптимальный режим токарной обработки в соответствии с технологической картой;</w:t>
            </w:r>
          </w:p>
          <w:p w:rsidR="00471D50" w:rsidRPr="00471D50" w:rsidRDefault="00291CFE" w:rsidP="00291CFE">
            <w:pPr>
              <w:spacing w:after="0" w:line="240" w:lineRule="auto"/>
              <w:ind w:left="75" w:right="75"/>
              <w:rPr>
                <w:rFonts w:ascii="Calibri" w:eastAsia="Times New Roman" w:hAnsi="Calibri" w:cs="Times New Roman"/>
                <w:lang w:eastAsia="zh-CN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версальных и специализированных станках, в том числе на крупногабарит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подготовки к работе и содержания рабочих мест токаря, требо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Конструктивные особенности, правила управления, подналадки и про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Устройство, назначение, правила настройки и регулирования контрольно - измерительных инструментов и приборов;</w:t>
            </w:r>
          </w:p>
          <w:p w:rsidR="00291CFE" w:rsidRPr="00291CFE" w:rsidRDefault="00291CFE" w:rsidP="00291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 средства контроля обработанных поверхностей; основные свойства и классификацию материалов, использующихся в профессиональной деятельности;</w:t>
            </w:r>
          </w:p>
          <w:p w:rsidR="00471D50" w:rsidRPr="00471D50" w:rsidRDefault="00471D50" w:rsidP="00471D50">
            <w:pPr>
              <w:rPr>
                <w:rFonts w:ascii="Calibri" w:eastAsia="Times New Roman" w:hAnsi="Calibri" w:cs="Times New Roman"/>
                <w:lang w:eastAsia="zh-CN"/>
              </w:rPr>
            </w:pPr>
          </w:p>
        </w:tc>
      </w:tr>
    </w:tbl>
    <w:p w:rsidR="00471D50" w:rsidRPr="00471D50" w:rsidRDefault="00471D50" w:rsidP="00471D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B5DB4" w:rsidRDefault="00AB5DB4" w:rsidP="00471D50">
      <w:pPr>
        <w:tabs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B5DB4" w:rsidRDefault="00AB5DB4" w:rsidP="00471D50">
      <w:pPr>
        <w:tabs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B5DB4" w:rsidRDefault="00AB5DB4" w:rsidP="00471D50">
      <w:pPr>
        <w:tabs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B5DB4" w:rsidRDefault="00AB5DB4" w:rsidP="00471D50">
      <w:pPr>
        <w:tabs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B5DB4" w:rsidRDefault="00AB5DB4" w:rsidP="00471D50">
      <w:pPr>
        <w:tabs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B5DB4" w:rsidRDefault="00AB5DB4" w:rsidP="00471D50">
      <w:pPr>
        <w:tabs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B5DB4" w:rsidRDefault="00AB5DB4" w:rsidP="00471D50">
      <w:pPr>
        <w:tabs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B5DB4" w:rsidRDefault="00AB5DB4" w:rsidP="00471D50">
      <w:pPr>
        <w:tabs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B5DB4" w:rsidRDefault="00AB5DB4" w:rsidP="00471D50">
      <w:pPr>
        <w:tabs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71D50" w:rsidRPr="00471D50" w:rsidRDefault="00471D50" w:rsidP="00471D50">
      <w:pPr>
        <w:tabs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zh-CN"/>
        </w:rPr>
      </w:pPr>
      <w:r w:rsidRPr="00471D5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1.3. Распределение планируемых результатов освоения дисциплины:</w:t>
      </w:r>
      <w:r w:rsidRPr="00471D5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</w:p>
    <w:p w:rsidR="00471D50" w:rsidRPr="00471D50" w:rsidRDefault="00471D50" w:rsidP="00471D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471D50">
        <w:rPr>
          <w:rFonts w:ascii="Times New Roman" w:eastAsia="Times New Roman" w:hAnsi="Times New Roman" w:cs="Times New Roman"/>
          <w:lang w:eastAsia="zh-CN"/>
        </w:rPr>
        <w:t>В рамках программы учебной дисциплины обучающимися осваиваются умения и знания</w:t>
      </w:r>
    </w:p>
    <w:tbl>
      <w:tblPr>
        <w:tblW w:w="962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101"/>
        <w:gridCol w:w="2845"/>
        <w:gridCol w:w="2835"/>
        <w:gridCol w:w="2845"/>
      </w:tblGrid>
      <w:tr w:rsidR="00471D50" w:rsidRPr="00471D50" w:rsidTr="00AB5DB4">
        <w:trPr>
          <w:trHeight w:val="64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50" w:rsidRPr="00471D50" w:rsidRDefault="00471D50" w:rsidP="00471D5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Код </w:t>
            </w:r>
          </w:p>
          <w:p w:rsidR="00471D50" w:rsidRPr="00471D50" w:rsidRDefault="00471D50" w:rsidP="00471D5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ОК, ПК, ЛР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50" w:rsidRPr="00471D50" w:rsidRDefault="00471D50" w:rsidP="00471D5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D50" w:rsidRPr="00471D50" w:rsidRDefault="00471D50" w:rsidP="00471D5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Умения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D50" w:rsidRPr="00471D50" w:rsidRDefault="00471D50" w:rsidP="00471D5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Знания</w:t>
            </w:r>
          </w:p>
        </w:tc>
      </w:tr>
      <w:tr w:rsidR="00C92120" w:rsidRPr="00471D50" w:rsidTr="00AB5DB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120" w:rsidRPr="00471D50" w:rsidRDefault="00C92120" w:rsidP="00C9212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120" w:rsidRPr="00471D50" w:rsidRDefault="00C92120" w:rsidP="00C921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оптимальный режим токарной обработки в соответствии с технологической картой;</w:t>
            </w:r>
          </w:p>
          <w:p w:rsidR="00C92120" w:rsidRDefault="00291CFE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версальных и специализированных станках, в том числе на крупногабарит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  <w:p w:rsidR="00AB5DB4" w:rsidRDefault="00AB5DB4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5DB4" w:rsidRDefault="00AB5DB4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5DB4" w:rsidRDefault="00AB5DB4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5DB4" w:rsidRDefault="00AB5DB4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5DB4" w:rsidRDefault="00AB5DB4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5DB4" w:rsidRPr="00471D50" w:rsidRDefault="00AB5DB4" w:rsidP="00291CFE">
            <w:pPr>
              <w:spacing w:after="0" w:line="240" w:lineRule="auto"/>
              <w:ind w:left="75" w:right="75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подготовки к работе и содержания рабочих мест токаря, требо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Конструктивные особенности, правила управления, подналадки и про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Устройство, назначение, правила настройки и регулирования контрольно - измерительных инструментов и приборов;</w:t>
            </w:r>
          </w:p>
          <w:p w:rsidR="00291CFE" w:rsidRPr="00291CFE" w:rsidRDefault="00291CFE" w:rsidP="00291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 средства контроля обработанных поверхностей; основные свойства и классификацию материалов, использующихся в профессиональной деятельности;</w:t>
            </w:r>
          </w:p>
          <w:p w:rsidR="00C92120" w:rsidRPr="00471D50" w:rsidRDefault="00C92120" w:rsidP="00C92120">
            <w:pPr>
              <w:rPr>
                <w:rFonts w:ascii="Calibri" w:eastAsia="Times New Roman" w:hAnsi="Calibri" w:cs="Times New Roman"/>
                <w:lang w:eastAsia="zh-CN"/>
              </w:rPr>
            </w:pPr>
          </w:p>
        </w:tc>
      </w:tr>
      <w:tr w:rsidR="00C92120" w:rsidRPr="00471D50" w:rsidTr="00AB5DB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120" w:rsidRPr="00471D50" w:rsidRDefault="00C92120" w:rsidP="00C9212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120" w:rsidRDefault="00C92120" w:rsidP="00C921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  <w:p w:rsidR="00C92120" w:rsidRDefault="00C92120" w:rsidP="00C921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120" w:rsidRDefault="00C92120" w:rsidP="00C921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120" w:rsidRDefault="00C92120" w:rsidP="00C921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120" w:rsidRDefault="00C92120" w:rsidP="00C921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120" w:rsidRDefault="00C92120" w:rsidP="00C921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120" w:rsidRDefault="00C92120" w:rsidP="00C921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120" w:rsidRDefault="00C92120" w:rsidP="00C921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120" w:rsidRPr="00471D50" w:rsidRDefault="00C92120" w:rsidP="00C921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оптимальный режим токарной обработки в соответствии с технологической картой;</w:t>
            </w:r>
          </w:p>
          <w:p w:rsidR="00C92120" w:rsidRDefault="00291CFE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версальных и специализированных станках, в том числе на крупногабарит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Pr="00471D50" w:rsidRDefault="00874C7B" w:rsidP="00291CFE">
            <w:pPr>
              <w:spacing w:after="0" w:line="240" w:lineRule="auto"/>
              <w:ind w:left="75" w:right="75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подготовки к работе и содержания рабочих мест токаря, требо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Конструктивные особенности, правила управления, подналадки и про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Устройство, назначение, правила настройки и регулирования контрольно - измерительных инструментов и приборов;</w:t>
            </w:r>
          </w:p>
          <w:p w:rsidR="00291CFE" w:rsidRPr="00291CFE" w:rsidRDefault="00291CFE" w:rsidP="00291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 средства контроля обработанных поверхностей; основные свойства и классификацию материалов, использующихся в профессиональной деятельности;</w:t>
            </w:r>
          </w:p>
          <w:p w:rsidR="00C92120" w:rsidRPr="00471D50" w:rsidRDefault="00C92120" w:rsidP="00C92120">
            <w:pPr>
              <w:rPr>
                <w:rFonts w:ascii="Calibri" w:eastAsia="Times New Roman" w:hAnsi="Calibri" w:cs="Times New Roman"/>
                <w:lang w:eastAsia="zh-CN"/>
              </w:rPr>
            </w:pPr>
          </w:p>
        </w:tc>
      </w:tr>
      <w:tr w:rsidR="00C92120" w:rsidRPr="00471D50" w:rsidTr="00AB5DB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120" w:rsidRPr="00471D50" w:rsidRDefault="00C92120" w:rsidP="00C9212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120" w:rsidRPr="00471D50" w:rsidRDefault="00C92120" w:rsidP="00C921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оптимальный режим токарной обработки в соответствии с технологической картой;</w:t>
            </w:r>
          </w:p>
          <w:p w:rsidR="00C92120" w:rsidRDefault="00291CFE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версальных и специализированных станках, в том числе на крупногабарит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Pr="00471D50" w:rsidRDefault="00874C7B" w:rsidP="00291CFE">
            <w:pPr>
              <w:spacing w:after="0" w:line="240" w:lineRule="auto"/>
              <w:ind w:left="75" w:right="75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подготовки к работе и содержания рабочих мест токаря, требо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Конструктивные особенности, правила управления, подналадки и про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Устройство, назначение, правила настройки и регулирования контрольно - измерительных инструментов и приборов;</w:t>
            </w:r>
          </w:p>
          <w:p w:rsidR="00291CFE" w:rsidRPr="00291CFE" w:rsidRDefault="00291CFE" w:rsidP="00291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 средства контроля обработанных поверхностей; основные свойства и классификацию материалов, использующихся в профессиональной деятельности;</w:t>
            </w:r>
          </w:p>
          <w:p w:rsidR="00C92120" w:rsidRPr="00471D50" w:rsidRDefault="00C92120" w:rsidP="00C92120">
            <w:pPr>
              <w:rPr>
                <w:rFonts w:ascii="Calibri" w:eastAsia="Times New Roman" w:hAnsi="Calibri" w:cs="Times New Roman"/>
                <w:lang w:eastAsia="zh-CN"/>
              </w:rPr>
            </w:pPr>
          </w:p>
        </w:tc>
      </w:tr>
      <w:tr w:rsidR="00C92120" w:rsidRPr="00471D50" w:rsidTr="00AB5DB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120" w:rsidRPr="00471D50" w:rsidRDefault="00C92120" w:rsidP="00C92120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120" w:rsidRDefault="00C92120" w:rsidP="00C921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  <w:p w:rsidR="00C92120" w:rsidRPr="00471D50" w:rsidRDefault="00C92120" w:rsidP="00C921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оптимальный режим токарной обработки в соответствии с технологической картой;</w:t>
            </w:r>
          </w:p>
          <w:p w:rsidR="00C92120" w:rsidRDefault="00291CFE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версальных и специализированных станках, в том числе на крупногабарит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Pr="00471D50" w:rsidRDefault="00874C7B" w:rsidP="00291CFE">
            <w:pPr>
              <w:spacing w:after="0" w:line="240" w:lineRule="auto"/>
              <w:ind w:left="75" w:right="75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подготовки к работе и содержания рабочих мест токаря, требо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Конструктивные особенности, правила управления, подналадки и про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Устройство, назначение, правила настройки и регулирования контрольно - измерительных инструментов и приборов;</w:t>
            </w:r>
          </w:p>
          <w:p w:rsidR="00291CFE" w:rsidRPr="00291CFE" w:rsidRDefault="00291CFE" w:rsidP="00291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 средства контроля обработанных поверхностей; основные свойства и классификацию материалов, использующихся в профессиональной деятельности;</w:t>
            </w:r>
          </w:p>
          <w:p w:rsidR="00C92120" w:rsidRPr="00471D50" w:rsidRDefault="00C92120" w:rsidP="00C92120">
            <w:pPr>
              <w:rPr>
                <w:rFonts w:ascii="Calibri" w:eastAsia="Times New Roman" w:hAnsi="Calibri" w:cs="Times New Roman"/>
                <w:lang w:eastAsia="zh-CN"/>
              </w:rPr>
            </w:pPr>
          </w:p>
        </w:tc>
      </w:tr>
      <w:tr w:rsidR="00C92120" w:rsidRPr="00471D50" w:rsidTr="00AB5DB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120" w:rsidRPr="00471D50" w:rsidRDefault="00C92120" w:rsidP="00C921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120" w:rsidRPr="00471D50" w:rsidRDefault="00C92120" w:rsidP="00C921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оптимальный режим токарной обработки в соответствии с технологической картой;</w:t>
            </w:r>
          </w:p>
          <w:p w:rsidR="00C92120" w:rsidRDefault="00291CFE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версальных и специализированных станках, в том числе на крупногабарит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Pr="00471D50" w:rsidRDefault="00874C7B" w:rsidP="00291CFE">
            <w:pPr>
              <w:spacing w:after="0" w:line="240" w:lineRule="auto"/>
              <w:ind w:left="75" w:right="75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подготовки к работе и содержания рабочих мест токаря, требо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Конструктивные особенности, правила управления, подналадки и про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Устройство, назначение, правила настройки и регулирования контрольно - измерительных инструментов и приборов;</w:t>
            </w:r>
          </w:p>
          <w:p w:rsidR="00291CFE" w:rsidRPr="00291CFE" w:rsidRDefault="00291CFE" w:rsidP="00291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 средства контроля обработанных поверхностей; основные свойства и классификацию материалов, использующихся в профессиональной деятельности;</w:t>
            </w:r>
          </w:p>
          <w:p w:rsidR="00C92120" w:rsidRPr="00471D50" w:rsidRDefault="00C92120" w:rsidP="00C92120">
            <w:pPr>
              <w:rPr>
                <w:rFonts w:ascii="Calibri" w:eastAsia="Times New Roman" w:hAnsi="Calibri" w:cs="Times New Roman"/>
                <w:lang w:eastAsia="zh-CN"/>
              </w:rPr>
            </w:pPr>
          </w:p>
        </w:tc>
      </w:tr>
      <w:tr w:rsidR="00C92120" w:rsidRPr="00471D50" w:rsidTr="00AB5DB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120" w:rsidRPr="00471D50" w:rsidRDefault="00C92120" w:rsidP="00C921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ОК 6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120" w:rsidRDefault="00C92120" w:rsidP="00C921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команде, эффективно общаться с коллегами, руководством, клиентами.</w:t>
            </w:r>
          </w:p>
          <w:p w:rsidR="00C92120" w:rsidRPr="00C92120" w:rsidRDefault="00C92120" w:rsidP="00C921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120" w:rsidRPr="00C92120" w:rsidRDefault="00C92120" w:rsidP="00C921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120" w:rsidRDefault="00C92120" w:rsidP="00C921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120" w:rsidRDefault="00C92120" w:rsidP="00C9212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120" w:rsidRDefault="00C92120" w:rsidP="00C9212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2244" w:rsidRDefault="009C2244" w:rsidP="00C9212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120" w:rsidRPr="00C92120" w:rsidRDefault="00C92120" w:rsidP="00C9212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оптимальный режим токарной обработки в соответствии с технологической картой;</w:t>
            </w:r>
          </w:p>
          <w:p w:rsidR="00C92120" w:rsidRDefault="00291CFE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версальных и специализированных станках, в том числе на крупногабарит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Pr="00471D50" w:rsidRDefault="00874C7B" w:rsidP="00291CFE">
            <w:pPr>
              <w:spacing w:after="0" w:line="240" w:lineRule="auto"/>
              <w:ind w:left="75" w:right="75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подготовки к работе и содержания рабочих мест токаря, требо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Конструктивные особенности, правила управления, подналадки и про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Устройство, назначение, правила настройки и регулирования контрольно - измерительных инструментов и приборов;</w:t>
            </w:r>
          </w:p>
          <w:p w:rsidR="00291CFE" w:rsidRPr="00291CFE" w:rsidRDefault="00291CFE" w:rsidP="00291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 средства контроля обработанных поверхностей; основные свойства и классификацию материалов, использующихся в профессиональной деятельности;</w:t>
            </w:r>
          </w:p>
          <w:p w:rsidR="00C92120" w:rsidRPr="00C92120" w:rsidRDefault="00C92120" w:rsidP="00C9212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2120" w:rsidRPr="00471D50" w:rsidRDefault="00C92120" w:rsidP="00C92120">
            <w:pPr>
              <w:rPr>
                <w:rFonts w:ascii="Calibri" w:eastAsia="Times New Roman" w:hAnsi="Calibri" w:cs="Times New Roman"/>
                <w:lang w:eastAsia="zh-CN"/>
              </w:rPr>
            </w:pPr>
          </w:p>
        </w:tc>
      </w:tr>
      <w:tr w:rsidR="00C92120" w:rsidRPr="00471D50" w:rsidTr="00AB5DB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120" w:rsidRPr="00471D50" w:rsidRDefault="00C92120" w:rsidP="00C921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ПК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120" w:rsidRPr="00471D50" w:rsidRDefault="00291CFE" w:rsidP="00C92120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695">
              <w:rPr>
                <w:rFonts w:ascii="Times New Roman" w:hAnsi="Times New Roman"/>
                <w:sz w:val="24"/>
                <w:szCs w:val="24"/>
              </w:rPr>
              <w:t>Осуществ</w:t>
            </w:r>
            <w:r w:rsidRPr="002A5695">
              <w:rPr>
                <w:rFonts w:ascii="Times New Roman" w:hAnsi="Times New Roman"/>
                <w:sz w:val="24"/>
                <w:szCs w:val="24"/>
              </w:rPr>
              <w:softHyphen/>
              <w:t>лять</w:t>
            </w:r>
            <w:r w:rsidRPr="00390679">
              <w:rPr>
                <w:rStyle w:val="27"/>
                <w:color w:val="000000"/>
                <w:sz w:val="24"/>
                <w:szCs w:val="24"/>
              </w:rPr>
              <w:t xml:space="preserve"> подготовку и обслуживание ра</w:t>
            </w:r>
            <w:r w:rsidRPr="00390679">
              <w:rPr>
                <w:rStyle w:val="27"/>
                <w:color w:val="000000"/>
                <w:sz w:val="24"/>
                <w:szCs w:val="24"/>
              </w:rPr>
              <w:softHyphen/>
              <w:t>бочего места для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оптимальный режим токарной обработки в соответствии с технологической картой;</w:t>
            </w:r>
          </w:p>
          <w:p w:rsidR="00C92120" w:rsidRDefault="00291CFE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версальных и специализированных станках, в том числе на крупногабарит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Pr="00471D50" w:rsidRDefault="00874C7B" w:rsidP="00291CFE">
            <w:pPr>
              <w:spacing w:after="0" w:line="240" w:lineRule="auto"/>
              <w:ind w:left="75" w:right="75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DB4" w:rsidRPr="00AB5DB4" w:rsidRDefault="00AB5DB4" w:rsidP="00AB5DB4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подготовки к работе и содержания рабочих мест токаря, требо</w:t>
            </w:r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AB5DB4" w:rsidRPr="00AB5DB4" w:rsidRDefault="00AB5DB4" w:rsidP="00AB5DB4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Конструктивные особенности, правила управления, подналадки и про</w:t>
            </w:r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AB5DB4" w:rsidRPr="00AB5DB4" w:rsidRDefault="00AB5DB4" w:rsidP="00AB5DB4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AB5DB4" w:rsidRPr="00AB5DB4" w:rsidRDefault="00AB5DB4" w:rsidP="00AB5DB4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AB5DB4" w:rsidRPr="00AB5DB4" w:rsidRDefault="00AB5DB4" w:rsidP="00AB5DB4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AB5DB4" w:rsidRPr="00AB5DB4" w:rsidRDefault="00AB5DB4" w:rsidP="00AB5DB4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Устройство, назначение, правила настройки и регулирования контрольно - измерительных инструментов и приборов;</w:t>
            </w:r>
          </w:p>
          <w:p w:rsidR="00AB5DB4" w:rsidRPr="00AB5DB4" w:rsidRDefault="00AB5DB4" w:rsidP="00AB5DB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 средства контроля обработанных поверхностей; основные свойства и классификацию материалов, использующихся в профессиональной деятельности;</w:t>
            </w:r>
          </w:p>
          <w:p w:rsidR="00C92120" w:rsidRPr="00471D50" w:rsidRDefault="00C92120" w:rsidP="00C92120">
            <w:pPr>
              <w:rPr>
                <w:rFonts w:ascii="Calibri" w:eastAsia="Times New Roman" w:hAnsi="Calibri" w:cs="Times New Roman"/>
                <w:lang w:eastAsia="zh-CN"/>
              </w:rPr>
            </w:pPr>
          </w:p>
        </w:tc>
      </w:tr>
      <w:tr w:rsidR="00C92120" w:rsidRPr="00471D50" w:rsidTr="00AB5DB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120" w:rsidRPr="00471D50" w:rsidRDefault="00C92120" w:rsidP="00291C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1D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ПК 1.</w:t>
            </w:r>
            <w:r w:rsidR="00291C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FE" w:rsidRPr="00291CFE" w:rsidRDefault="00291CFE" w:rsidP="00291CFE">
            <w:pPr>
              <w:tabs>
                <w:tab w:val="left" w:pos="157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Осуществ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лять подготовку к использованию ин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струмента и оснастки для рабо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ты на токарных станках в соответ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ствии с получен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ным заданием.</w:t>
            </w:r>
          </w:p>
          <w:p w:rsidR="00C92120" w:rsidRPr="00471D50" w:rsidRDefault="00C92120" w:rsidP="00C921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оптимальный режим токарной обработки в соответствии с технологической картой;</w:t>
            </w:r>
          </w:p>
          <w:p w:rsidR="00C92120" w:rsidRDefault="00291CFE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версальных и специализированных станках, в том числе на крупногабарит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Pr="00471D50" w:rsidRDefault="00874C7B" w:rsidP="00291CFE">
            <w:pPr>
              <w:spacing w:after="0" w:line="240" w:lineRule="auto"/>
              <w:ind w:left="75" w:right="75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DB4" w:rsidRPr="00AB5DB4" w:rsidRDefault="00AB5DB4" w:rsidP="00AB5DB4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подготовки к работе и содержания рабочих мест токаря, требо</w:t>
            </w:r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AB5DB4" w:rsidRPr="00AB5DB4" w:rsidRDefault="00AB5DB4" w:rsidP="00AB5DB4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Конструктивные особенности, правила управления, подналадки и про</w:t>
            </w:r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AB5DB4" w:rsidRPr="00AB5DB4" w:rsidRDefault="00AB5DB4" w:rsidP="00AB5DB4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AB5DB4" w:rsidRPr="00AB5DB4" w:rsidRDefault="00AB5DB4" w:rsidP="00AB5DB4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AB5DB4" w:rsidRPr="00AB5DB4" w:rsidRDefault="00AB5DB4" w:rsidP="00AB5DB4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AB5DB4" w:rsidRPr="00AB5DB4" w:rsidRDefault="00AB5DB4" w:rsidP="00AB5DB4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Устройство, назначение, правила настройки и регулирования контрольно - измерительных инструментов и приборов;</w:t>
            </w:r>
          </w:p>
          <w:p w:rsidR="00AB5DB4" w:rsidRPr="00AB5DB4" w:rsidRDefault="00AB5DB4" w:rsidP="00AB5DB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 средства контроля обработанных поверхностей; основные свойства и классификацию материалов, использующихся в профессиональной деятельности;</w:t>
            </w:r>
          </w:p>
          <w:p w:rsidR="00C92120" w:rsidRPr="00471D50" w:rsidRDefault="00C92120" w:rsidP="00C92120">
            <w:pPr>
              <w:rPr>
                <w:rFonts w:ascii="Calibri" w:eastAsia="Times New Roman" w:hAnsi="Calibri" w:cs="Times New Roman"/>
                <w:lang w:eastAsia="zh-CN"/>
              </w:rPr>
            </w:pPr>
          </w:p>
        </w:tc>
      </w:tr>
      <w:tr w:rsidR="00291CFE" w:rsidRPr="00471D50" w:rsidTr="00AB5DB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FE" w:rsidRDefault="00291CFE" w:rsidP="00291CFE">
            <w:r w:rsidRPr="001813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ПК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FE" w:rsidRPr="00471D50" w:rsidRDefault="00291CFE" w:rsidP="00291C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41C">
              <w:rPr>
                <w:rStyle w:val="27"/>
                <w:color w:val="000000"/>
                <w:sz w:val="24"/>
                <w:szCs w:val="24"/>
              </w:rPr>
              <w:t>Определять последователь</w:t>
            </w:r>
            <w:r w:rsidRPr="002D441C">
              <w:rPr>
                <w:rStyle w:val="27"/>
                <w:color w:val="000000"/>
                <w:sz w:val="24"/>
                <w:szCs w:val="24"/>
              </w:rPr>
              <w:softHyphen/>
              <w:t>ность и оптимальные режимы обра</w:t>
            </w:r>
            <w:r w:rsidRPr="002D441C">
              <w:rPr>
                <w:rStyle w:val="27"/>
                <w:color w:val="000000"/>
                <w:sz w:val="24"/>
                <w:szCs w:val="24"/>
              </w:rPr>
              <w:softHyphen/>
              <w:t>ботки различных изделий на токар</w:t>
            </w:r>
            <w:r w:rsidRPr="002D441C">
              <w:rPr>
                <w:rStyle w:val="27"/>
                <w:color w:val="000000"/>
                <w:sz w:val="24"/>
                <w:szCs w:val="24"/>
              </w:rPr>
              <w:softHyphen/>
              <w:t>ных станках в со</w:t>
            </w:r>
            <w:r w:rsidRPr="002D441C">
              <w:rPr>
                <w:rStyle w:val="27"/>
                <w:color w:val="000000"/>
                <w:sz w:val="24"/>
                <w:szCs w:val="24"/>
              </w:rPr>
              <w:softHyphen/>
              <w:t>ответствии с зада</w:t>
            </w:r>
            <w:r w:rsidRPr="002D441C">
              <w:rPr>
                <w:rStyle w:val="27"/>
                <w:color w:val="000000"/>
                <w:sz w:val="24"/>
                <w:szCs w:val="24"/>
              </w:rPr>
              <w:softHyphen/>
              <w:t>нием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оптимальный режим токарной обработки в соответствии с технологической картой;</w:t>
            </w:r>
          </w:p>
          <w:p w:rsidR="00291CFE" w:rsidRDefault="00291CFE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версальных и специализированных станках, в том числе на крупногабарит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Pr="00471D50" w:rsidRDefault="00874C7B" w:rsidP="00291CFE">
            <w:pPr>
              <w:spacing w:after="0" w:line="240" w:lineRule="auto"/>
              <w:ind w:left="75" w:right="75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DB4" w:rsidRPr="00AB5DB4" w:rsidRDefault="00AB5DB4" w:rsidP="00AB5DB4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подготовки к работе и содержания рабочих мест токаря, требо</w:t>
            </w:r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AB5DB4" w:rsidRPr="00AB5DB4" w:rsidRDefault="00AB5DB4" w:rsidP="00AB5DB4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Конструктивные особенности, правила управления, подналадки и про</w:t>
            </w:r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AB5DB4" w:rsidRPr="00AB5DB4" w:rsidRDefault="00AB5DB4" w:rsidP="00AB5DB4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AB5DB4" w:rsidRPr="00AB5DB4" w:rsidRDefault="00AB5DB4" w:rsidP="00AB5DB4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AB5DB4" w:rsidRPr="00AB5DB4" w:rsidRDefault="00AB5DB4" w:rsidP="00AB5DB4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AB5DB4" w:rsidRPr="00AB5DB4" w:rsidRDefault="00AB5DB4" w:rsidP="00AB5DB4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Устройство, назначение, правила настройки и регулирования контрольно - измерительных инструментов и приборов;</w:t>
            </w:r>
          </w:p>
          <w:p w:rsidR="00AB5DB4" w:rsidRPr="00AB5DB4" w:rsidRDefault="00AB5DB4" w:rsidP="00AB5DB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 средства контроля обработанных поверхностей; основные свойства и классификацию материалов, использующихся в профессиональной деятельности;</w:t>
            </w:r>
          </w:p>
          <w:p w:rsidR="00291CFE" w:rsidRPr="00471D50" w:rsidRDefault="00291CFE" w:rsidP="00291CFE">
            <w:pPr>
              <w:rPr>
                <w:rFonts w:ascii="Calibri" w:eastAsia="Times New Roman" w:hAnsi="Calibri" w:cs="Times New Roman"/>
                <w:lang w:eastAsia="zh-CN"/>
              </w:rPr>
            </w:pPr>
          </w:p>
        </w:tc>
      </w:tr>
      <w:tr w:rsidR="00291CFE" w:rsidRPr="00471D50" w:rsidTr="00AB5DB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FE" w:rsidRDefault="00291CFE" w:rsidP="00291CFE">
            <w:r w:rsidRPr="001813B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ПК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FE" w:rsidRPr="00471D50" w:rsidRDefault="00291CFE" w:rsidP="00291C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41C">
              <w:rPr>
                <w:rStyle w:val="27"/>
                <w:color w:val="000000"/>
                <w:sz w:val="24"/>
                <w:szCs w:val="24"/>
              </w:rPr>
              <w:t>Вести тех</w:t>
            </w:r>
            <w:r w:rsidRPr="002D441C">
              <w:rPr>
                <w:rStyle w:val="27"/>
                <w:color w:val="000000"/>
                <w:sz w:val="24"/>
                <w:szCs w:val="24"/>
              </w:rPr>
              <w:softHyphen/>
              <w:t>нологический про</w:t>
            </w:r>
            <w:r w:rsidRPr="002D441C">
              <w:rPr>
                <w:rStyle w:val="27"/>
                <w:color w:val="000000"/>
                <w:sz w:val="24"/>
                <w:szCs w:val="24"/>
              </w:rPr>
              <w:softHyphen/>
              <w:t>цесс обработки и доводки деталей, заготовок и ин</w:t>
            </w:r>
            <w:r w:rsidRPr="002D441C">
              <w:rPr>
                <w:rStyle w:val="27"/>
                <w:color w:val="000000"/>
                <w:sz w:val="24"/>
                <w:szCs w:val="24"/>
              </w:rPr>
              <w:softHyphen/>
              <w:t>струментов на то</w:t>
            </w:r>
            <w:r w:rsidRPr="002D441C">
              <w:rPr>
                <w:rStyle w:val="27"/>
                <w:color w:val="000000"/>
                <w:sz w:val="24"/>
                <w:szCs w:val="24"/>
              </w:rPr>
              <w:softHyphen/>
              <w:t>карных станках с соблюдением тре</w:t>
            </w:r>
            <w:r w:rsidRPr="002D441C">
              <w:rPr>
                <w:rStyle w:val="27"/>
                <w:color w:val="000000"/>
                <w:sz w:val="24"/>
                <w:szCs w:val="24"/>
              </w:rPr>
              <w:softHyphen/>
              <w:t>бований к каче</w:t>
            </w:r>
            <w:r w:rsidRPr="002D441C">
              <w:rPr>
                <w:rStyle w:val="27"/>
                <w:color w:val="000000"/>
                <w:sz w:val="24"/>
                <w:szCs w:val="24"/>
              </w:rPr>
              <w:softHyphen/>
              <w:t>ству, в соответ</w:t>
            </w:r>
            <w:r w:rsidRPr="002D441C">
              <w:rPr>
                <w:rStyle w:val="27"/>
                <w:color w:val="000000"/>
                <w:sz w:val="24"/>
                <w:szCs w:val="24"/>
              </w:rPr>
              <w:softHyphen/>
              <w:t>ствии с заданием и с технической до</w:t>
            </w:r>
            <w:r w:rsidRPr="002D441C">
              <w:rPr>
                <w:rStyle w:val="27"/>
                <w:color w:val="000000"/>
                <w:sz w:val="24"/>
                <w:szCs w:val="24"/>
              </w:rPr>
              <w:softHyphen/>
              <w:t>кументацией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тока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ря в соответствии с требованиями охраны труда, производственной санита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рии, пожарной безопасности и электробезопасности;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способления, режущий и контрольно-измерительный инструмент;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физико-химические методы исследования металлов; пользоваться справочными таблицами для определения свойств материалов;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291CFE" w:rsidRPr="00291CFE" w:rsidRDefault="00291CFE" w:rsidP="00291CFE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оптимальный режим токарной обработки в соответствии с технологической картой;</w:t>
            </w:r>
          </w:p>
          <w:p w:rsidR="00291CFE" w:rsidRDefault="00291CFE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токарную обработку деталей средней сложности на уни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версальных и специализированных станках, в том числе на крупногабарит</w:t>
            </w:r>
            <w:r w:rsidRPr="00291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и многосуппортных</w:t>
            </w: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Default="00874C7B" w:rsidP="00291CF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4C7B" w:rsidRPr="00471D50" w:rsidRDefault="00874C7B" w:rsidP="00291CFE">
            <w:pPr>
              <w:spacing w:after="0" w:line="240" w:lineRule="auto"/>
              <w:ind w:left="75" w:right="75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DB4" w:rsidRPr="00AB5DB4" w:rsidRDefault="00AB5DB4" w:rsidP="00AB5DB4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подготовки к работе и содержания рабочих мест токаря, требо</w:t>
            </w:r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вания охраны труда, производственной санитарии, пожарной безопасности и электробезопасности;</w:t>
            </w:r>
          </w:p>
          <w:p w:rsidR="00AB5DB4" w:rsidRPr="00AB5DB4" w:rsidRDefault="00AB5DB4" w:rsidP="00AB5DB4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Конструктивные особенности, правила управления, подналадки и про</w:t>
            </w:r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верки на точность токарных станков различных типов;</w:t>
            </w:r>
          </w:p>
          <w:p w:rsidR="00AB5DB4" w:rsidRPr="00AB5DB4" w:rsidRDefault="00AB5DB4" w:rsidP="00AB5DB4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перемещения грузов и эксплуатации специальных транспорт</w:t>
            </w:r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и грузовых средств;</w:t>
            </w:r>
          </w:p>
          <w:p w:rsidR="00AB5DB4" w:rsidRPr="00AB5DB4" w:rsidRDefault="00AB5DB4" w:rsidP="00AB5DB4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</w:t>
            </w:r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водственной санитарии и противопожарной защиты;</w:t>
            </w:r>
          </w:p>
          <w:p w:rsidR="00AB5DB4" w:rsidRPr="00AB5DB4" w:rsidRDefault="00AB5DB4" w:rsidP="00AB5DB4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AB5DB4" w:rsidRPr="00AB5DB4" w:rsidRDefault="00AB5DB4" w:rsidP="00AB5DB4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Устройство, назначение, правила настройки и регулирования контрольно - измерительных инструментов и приборов;</w:t>
            </w:r>
          </w:p>
          <w:p w:rsidR="00AB5DB4" w:rsidRPr="00AB5DB4" w:rsidRDefault="00AB5DB4" w:rsidP="00AB5DB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AB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 средства контроля обработанных поверхностей; основные свойства и классификацию материалов, использующихся в профессиональной деятельности;</w:t>
            </w:r>
          </w:p>
          <w:p w:rsidR="00291CFE" w:rsidRPr="00471D50" w:rsidRDefault="00291CFE" w:rsidP="00291CFE">
            <w:pPr>
              <w:rPr>
                <w:rFonts w:ascii="Calibri" w:eastAsia="Times New Roman" w:hAnsi="Calibri" w:cs="Times New Roman"/>
                <w:lang w:eastAsia="zh-CN"/>
              </w:rPr>
            </w:pPr>
          </w:p>
        </w:tc>
      </w:tr>
      <w:tr w:rsidR="00874C7B" w:rsidRPr="00471D50" w:rsidTr="00AB5DB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C7B" w:rsidRPr="00FA7A2A" w:rsidRDefault="00874C7B" w:rsidP="00874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A2A">
              <w:rPr>
                <w:rFonts w:ascii="Times New Roman" w:hAnsi="Times New Roman"/>
                <w:sz w:val="24"/>
                <w:szCs w:val="24"/>
              </w:rPr>
              <w:lastRenderedPageBreak/>
              <w:t>ЛР2</w:t>
            </w:r>
          </w:p>
        </w:tc>
        <w:tc>
          <w:tcPr>
            <w:tcW w:w="8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7B" w:rsidRPr="00FA7A2A" w:rsidRDefault="00874C7B" w:rsidP="00874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A2A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</w:t>
            </w:r>
            <w:r w:rsidRPr="00FA7A2A">
              <w:rPr>
                <w:rFonts w:ascii="Times New Roman" w:hAnsi="Times New Roman"/>
                <w:sz w:val="24"/>
                <w:szCs w:val="24"/>
              </w:rPr>
              <w:br/>
              <w:t>приверженность принципам честности, порядочности, открытости,</w:t>
            </w:r>
            <w:r w:rsidRPr="00FA7A2A">
              <w:rPr>
                <w:rFonts w:ascii="Times New Roman" w:hAnsi="Times New Roman"/>
                <w:sz w:val="24"/>
                <w:szCs w:val="24"/>
              </w:rPr>
              <w:br/>
              <w:t>экономически активный и участвующий в студенческом и</w:t>
            </w:r>
            <w:r w:rsidRPr="00FA7A2A">
              <w:rPr>
                <w:rFonts w:ascii="Times New Roman" w:hAnsi="Times New Roman"/>
                <w:sz w:val="24"/>
                <w:szCs w:val="24"/>
              </w:rPr>
              <w:br/>
              <w:t>территориальном самоуправлении, в том числе на условиях</w:t>
            </w:r>
            <w:r w:rsidRPr="00FA7A2A">
              <w:rPr>
                <w:rFonts w:ascii="Times New Roman" w:hAnsi="Times New Roman"/>
                <w:sz w:val="24"/>
                <w:szCs w:val="24"/>
              </w:rPr>
              <w:br/>
              <w:t>добровольчества, продуктивно взаимодействующий и участвующий</w:t>
            </w:r>
            <w:r w:rsidRPr="00FA7A2A">
              <w:rPr>
                <w:rFonts w:ascii="Times New Roman" w:hAnsi="Times New Roman"/>
                <w:sz w:val="24"/>
                <w:szCs w:val="24"/>
              </w:rPr>
              <w:br/>
              <w:t>в деятельности общественных организаций.</w:t>
            </w:r>
            <w:r w:rsidRPr="00FA7A2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74C7B" w:rsidRPr="00471D50" w:rsidTr="00AB5DB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C7B" w:rsidRPr="00FA7A2A" w:rsidRDefault="00874C7B" w:rsidP="00874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A2A">
              <w:rPr>
                <w:rFonts w:ascii="Times New Roman" w:hAnsi="Times New Roman"/>
                <w:sz w:val="24"/>
                <w:szCs w:val="24"/>
              </w:rPr>
              <w:t>ЛР3</w:t>
            </w:r>
          </w:p>
        </w:tc>
        <w:tc>
          <w:tcPr>
            <w:tcW w:w="8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7B" w:rsidRPr="00FA7A2A" w:rsidRDefault="00874C7B" w:rsidP="00874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A2A">
              <w:rPr>
                <w:rFonts w:ascii="Times New Roman" w:hAnsi="Times New Roman"/>
                <w:sz w:val="24"/>
                <w:szCs w:val="24"/>
              </w:rPr>
              <w:t>Соблюдающий нормы правопорядка, следующий идеалам</w:t>
            </w:r>
            <w:r w:rsidRPr="00FA7A2A">
              <w:rPr>
                <w:rFonts w:ascii="Times New Roman" w:hAnsi="Times New Roman"/>
                <w:sz w:val="24"/>
                <w:szCs w:val="24"/>
              </w:rPr>
              <w:br/>
              <w:t>гражданского общества, обеспечения безопасности, прав и свобод</w:t>
            </w:r>
            <w:r w:rsidRPr="00FA7A2A">
              <w:rPr>
                <w:rFonts w:ascii="Times New Roman" w:hAnsi="Times New Roman"/>
                <w:sz w:val="24"/>
                <w:szCs w:val="24"/>
              </w:rPr>
              <w:br/>
              <w:t>граждан России. Лояльный к установкам и проявлениям</w:t>
            </w:r>
            <w:r w:rsidRPr="00FA7A2A">
              <w:rPr>
                <w:rFonts w:ascii="Times New Roman" w:hAnsi="Times New Roman"/>
                <w:sz w:val="24"/>
                <w:szCs w:val="24"/>
              </w:rPr>
              <w:br/>
              <w:t>представителей субкультур, отличающий их от групп с</w:t>
            </w:r>
          </w:p>
          <w:p w:rsidR="00874C7B" w:rsidRPr="00FA7A2A" w:rsidRDefault="00874C7B" w:rsidP="00874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FA7A2A">
              <w:rPr>
                <w:rFonts w:ascii="Times New Roman" w:hAnsi="Times New Roman"/>
                <w:sz w:val="24"/>
                <w:szCs w:val="24"/>
              </w:rPr>
              <w:t>деструктивным и девиантным поведением. Демонстрирующий</w:t>
            </w:r>
            <w:r w:rsidRPr="00FA7A2A">
              <w:rPr>
                <w:rFonts w:ascii="Times New Roman" w:hAnsi="Times New Roman"/>
                <w:sz w:val="24"/>
                <w:szCs w:val="24"/>
              </w:rPr>
              <w:br/>
              <w:t>неприятие и предупреждающий социально опасное поведение</w:t>
            </w:r>
            <w:r w:rsidRPr="00FA7A2A">
              <w:rPr>
                <w:rFonts w:ascii="Times New Roman" w:hAnsi="Times New Roman"/>
                <w:sz w:val="24"/>
                <w:szCs w:val="24"/>
              </w:rPr>
              <w:br/>
              <w:t>окружающих.</w:t>
            </w:r>
          </w:p>
        </w:tc>
      </w:tr>
      <w:tr w:rsidR="00874C7B" w:rsidRPr="00471D50" w:rsidTr="00AB5DB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C7B" w:rsidRPr="00FA7A2A" w:rsidRDefault="00874C7B" w:rsidP="00874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A2A">
              <w:rPr>
                <w:rFonts w:ascii="Times New Roman" w:hAnsi="Times New Roman"/>
                <w:sz w:val="24"/>
                <w:szCs w:val="24"/>
              </w:rPr>
              <w:t>ЛР4</w:t>
            </w:r>
          </w:p>
        </w:tc>
        <w:tc>
          <w:tcPr>
            <w:tcW w:w="8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7B" w:rsidRPr="00FA7A2A" w:rsidRDefault="00874C7B" w:rsidP="00874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FA7A2A"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людям труда,</w:t>
            </w:r>
            <w:r w:rsidRPr="00FA7A2A">
              <w:rPr>
                <w:rFonts w:ascii="Times New Roman" w:hAnsi="Times New Roman"/>
                <w:sz w:val="24"/>
                <w:szCs w:val="24"/>
              </w:rPr>
              <w:br/>
              <w:t>осознающий ценность собственного труда. Стремящийся к</w:t>
            </w:r>
            <w:r w:rsidRPr="00FA7A2A">
              <w:rPr>
                <w:rFonts w:ascii="Times New Roman" w:hAnsi="Times New Roman"/>
                <w:sz w:val="24"/>
                <w:szCs w:val="24"/>
              </w:rPr>
              <w:br/>
              <w:t>формированию в сетевой среде личностно и профессионального</w:t>
            </w:r>
            <w:r w:rsidRPr="00FA7A2A">
              <w:rPr>
                <w:rFonts w:ascii="Times New Roman" w:hAnsi="Times New Roman"/>
                <w:sz w:val="24"/>
                <w:szCs w:val="24"/>
              </w:rPr>
              <w:br/>
              <w:t>конструктивного «цифрового следа».</w:t>
            </w:r>
          </w:p>
        </w:tc>
      </w:tr>
      <w:tr w:rsidR="00874C7B" w:rsidRPr="00471D50" w:rsidTr="00AB5DB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C7B" w:rsidRPr="00FA7A2A" w:rsidRDefault="00874C7B" w:rsidP="00874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A2A">
              <w:rPr>
                <w:rFonts w:ascii="Times New Roman" w:hAnsi="Times New Roman"/>
                <w:sz w:val="24"/>
                <w:szCs w:val="24"/>
              </w:rPr>
              <w:t>ЛР6</w:t>
            </w:r>
          </w:p>
        </w:tc>
        <w:tc>
          <w:tcPr>
            <w:tcW w:w="8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7B" w:rsidRPr="00FA7A2A" w:rsidRDefault="00874C7B" w:rsidP="00874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FA7A2A">
              <w:rPr>
                <w:rFonts w:ascii="Times New Roman" w:hAnsi="Times New Roman"/>
                <w:sz w:val="24"/>
                <w:szCs w:val="24"/>
              </w:rPr>
              <w:t>Проявляющий уважение к людям старшего поколения и готовность</w:t>
            </w:r>
            <w:r w:rsidRPr="00FA7A2A">
              <w:rPr>
                <w:rFonts w:ascii="Times New Roman" w:hAnsi="Times New Roman"/>
                <w:sz w:val="24"/>
                <w:szCs w:val="24"/>
              </w:rPr>
              <w:br/>
              <w:t>к участию в социальной поддержке и волонтерских движениях.</w:t>
            </w:r>
          </w:p>
        </w:tc>
      </w:tr>
      <w:tr w:rsidR="00874C7B" w:rsidRPr="00471D50" w:rsidTr="00AB5DB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C7B" w:rsidRPr="00FA7A2A" w:rsidRDefault="00874C7B" w:rsidP="00874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A2A">
              <w:rPr>
                <w:rFonts w:ascii="Times New Roman" w:hAnsi="Times New Roman"/>
                <w:sz w:val="24"/>
                <w:szCs w:val="24"/>
              </w:rPr>
              <w:t>ЛР7</w:t>
            </w:r>
          </w:p>
        </w:tc>
        <w:tc>
          <w:tcPr>
            <w:tcW w:w="8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7B" w:rsidRPr="00FA7A2A" w:rsidRDefault="00874C7B" w:rsidP="00874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FA7A2A">
              <w:rPr>
                <w:rFonts w:ascii="Times New Roman" w:hAnsi="Times New Roman"/>
                <w:sz w:val="24"/>
                <w:szCs w:val="24"/>
              </w:rPr>
              <w:t>Осознающий приоритетную ценность личности человека;</w:t>
            </w:r>
            <w:r w:rsidRPr="00FA7A2A">
              <w:rPr>
                <w:rFonts w:ascii="Times New Roman" w:hAnsi="Times New Roman"/>
                <w:sz w:val="24"/>
                <w:szCs w:val="24"/>
              </w:rPr>
              <w:br/>
              <w:t>уважающий собственную и чужую уникальность в различных</w:t>
            </w:r>
            <w:r w:rsidRPr="00FA7A2A">
              <w:rPr>
                <w:rFonts w:ascii="Times New Roman" w:hAnsi="Times New Roman"/>
                <w:sz w:val="24"/>
                <w:szCs w:val="24"/>
              </w:rPr>
              <w:br/>
              <w:t>ситуациях, во всех формах и видах деятельности.</w:t>
            </w:r>
          </w:p>
        </w:tc>
      </w:tr>
      <w:tr w:rsidR="00874C7B" w:rsidRPr="00471D50" w:rsidTr="00AB5DB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C7B" w:rsidRPr="00FA7A2A" w:rsidRDefault="00874C7B" w:rsidP="00874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A2A">
              <w:rPr>
                <w:rFonts w:ascii="Times New Roman" w:hAnsi="Times New Roman"/>
                <w:sz w:val="24"/>
                <w:szCs w:val="24"/>
              </w:rPr>
              <w:t>ЛР9</w:t>
            </w:r>
          </w:p>
        </w:tc>
        <w:tc>
          <w:tcPr>
            <w:tcW w:w="8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7B" w:rsidRPr="00FA7A2A" w:rsidRDefault="00874C7B" w:rsidP="00874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FA7A2A">
              <w:rPr>
                <w:rFonts w:ascii="Times New Roman" w:hAnsi="Times New Roman"/>
                <w:sz w:val="24"/>
                <w:szCs w:val="24"/>
              </w:rPr>
              <w:t>Соблюдающий и пропагандирующий правила здорового и</w:t>
            </w:r>
            <w:r w:rsidRPr="00FA7A2A">
              <w:rPr>
                <w:rFonts w:ascii="Times New Roman" w:hAnsi="Times New Roman"/>
                <w:sz w:val="24"/>
                <w:szCs w:val="24"/>
              </w:rPr>
              <w:br/>
              <w:t>безопасного образа жизни, спорта; предупреждающий либо</w:t>
            </w:r>
            <w:r w:rsidRPr="00FA7A2A">
              <w:rPr>
                <w:rFonts w:ascii="Times New Roman" w:hAnsi="Times New Roman"/>
                <w:sz w:val="24"/>
                <w:szCs w:val="24"/>
              </w:rPr>
              <w:br/>
              <w:t>преодолевающий зависимости от алкоголя, табака, психоактивных</w:t>
            </w:r>
            <w:r w:rsidRPr="00FA7A2A">
              <w:rPr>
                <w:rFonts w:ascii="Times New Roman" w:hAnsi="Times New Roman"/>
                <w:sz w:val="24"/>
                <w:szCs w:val="24"/>
              </w:rPr>
              <w:br/>
              <w:t>веществ, азартных игр и т.д. Сохраняющий психологическую</w:t>
            </w:r>
            <w:r w:rsidRPr="00FA7A2A">
              <w:rPr>
                <w:rFonts w:ascii="Times New Roman" w:hAnsi="Times New Roman"/>
                <w:sz w:val="24"/>
                <w:szCs w:val="24"/>
              </w:rPr>
              <w:br/>
              <w:t>устойчивость в ситуативно сложных или стремительно меняющихся</w:t>
            </w:r>
            <w:r w:rsidRPr="00FA7A2A">
              <w:rPr>
                <w:rFonts w:ascii="Times New Roman" w:hAnsi="Times New Roman"/>
                <w:sz w:val="24"/>
                <w:szCs w:val="24"/>
              </w:rPr>
              <w:br/>
              <w:t>ситуациях.</w:t>
            </w:r>
          </w:p>
        </w:tc>
      </w:tr>
      <w:tr w:rsidR="00874C7B" w:rsidRPr="00471D50" w:rsidTr="00AB5DB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C7B" w:rsidRPr="00FA7A2A" w:rsidRDefault="00874C7B" w:rsidP="00874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A2A">
              <w:rPr>
                <w:rFonts w:ascii="Times New Roman" w:hAnsi="Times New Roman"/>
                <w:sz w:val="24"/>
                <w:szCs w:val="24"/>
              </w:rPr>
              <w:t>ЛР10</w:t>
            </w:r>
          </w:p>
        </w:tc>
        <w:tc>
          <w:tcPr>
            <w:tcW w:w="8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7B" w:rsidRPr="00FA7A2A" w:rsidRDefault="00874C7B" w:rsidP="00874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FA7A2A"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</w:t>
            </w:r>
            <w:r w:rsidRPr="00FA7A2A">
              <w:rPr>
                <w:rFonts w:ascii="Times New Roman" w:hAnsi="Times New Roman"/>
                <w:sz w:val="24"/>
                <w:szCs w:val="24"/>
              </w:rPr>
              <w:br/>
              <w:t>безопасности, в том числе цифровой.</w:t>
            </w:r>
          </w:p>
        </w:tc>
      </w:tr>
      <w:tr w:rsidR="00874C7B" w:rsidRPr="00471D50" w:rsidTr="00AB5DB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C7B" w:rsidRPr="00FA7A2A" w:rsidRDefault="00874C7B" w:rsidP="00874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A2A">
              <w:rPr>
                <w:rFonts w:ascii="Times New Roman" w:hAnsi="Times New Roman"/>
                <w:sz w:val="24"/>
                <w:szCs w:val="24"/>
              </w:rPr>
              <w:t>ЛР13</w:t>
            </w:r>
          </w:p>
        </w:tc>
        <w:tc>
          <w:tcPr>
            <w:tcW w:w="8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7B" w:rsidRPr="00FA7A2A" w:rsidRDefault="00874C7B" w:rsidP="00874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FA7A2A">
              <w:rPr>
                <w:rFonts w:ascii="Times New Roman" w:hAnsi="Times New Roman"/>
                <w:sz w:val="24"/>
                <w:szCs w:val="24"/>
              </w:rPr>
              <w:t>Оценивающий возможные ограничители свободы своего</w:t>
            </w:r>
            <w:r w:rsidRPr="00FA7A2A">
              <w:rPr>
                <w:rFonts w:ascii="Times New Roman" w:hAnsi="Times New Roman"/>
                <w:sz w:val="24"/>
                <w:szCs w:val="24"/>
              </w:rPr>
              <w:br/>
              <w:t>профессионального выбора, предопределенные</w:t>
            </w:r>
            <w:r w:rsidRPr="00FA7A2A">
              <w:rPr>
                <w:rFonts w:ascii="Times New Roman" w:hAnsi="Times New Roman"/>
                <w:sz w:val="24"/>
                <w:szCs w:val="24"/>
              </w:rPr>
              <w:br/>
              <w:t>психофизиологическими особенностями или состоянием здоровья,</w:t>
            </w:r>
            <w:r w:rsidRPr="00FA7A2A">
              <w:rPr>
                <w:rFonts w:ascii="Times New Roman" w:hAnsi="Times New Roman"/>
                <w:sz w:val="24"/>
                <w:szCs w:val="24"/>
              </w:rPr>
              <w:br/>
              <w:t>мотивированный к сохранению здоровья в процессе</w:t>
            </w:r>
            <w:r w:rsidRPr="00FA7A2A">
              <w:rPr>
                <w:rFonts w:ascii="Times New Roman" w:hAnsi="Times New Roman"/>
                <w:sz w:val="24"/>
                <w:szCs w:val="24"/>
              </w:rPr>
              <w:br/>
              <w:t>профессиональной деятельности.</w:t>
            </w:r>
          </w:p>
        </w:tc>
      </w:tr>
      <w:tr w:rsidR="00874C7B" w:rsidRPr="00471D50" w:rsidTr="00AB5DB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C7B" w:rsidRPr="00FA7A2A" w:rsidRDefault="00874C7B" w:rsidP="00874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A2A">
              <w:rPr>
                <w:rFonts w:ascii="Times New Roman" w:hAnsi="Times New Roman"/>
                <w:sz w:val="24"/>
                <w:szCs w:val="24"/>
              </w:rPr>
              <w:t>ЛР 14</w:t>
            </w:r>
          </w:p>
        </w:tc>
        <w:tc>
          <w:tcPr>
            <w:tcW w:w="8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7B" w:rsidRPr="00FA7A2A" w:rsidRDefault="00874C7B" w:rsidP="00874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A2A">
              <w:rPr>
                <w:rFonts w:ascii="Times New Roman" w:hAnsi="Times New Roman"/>
                <w:sz w:val="24"/>
                <w:szCs w:val="24"/>
              </w:rPr>
              <w:t>Готовый к профессиональной конкуренции и конструктивной реакции на критику</w:t>
            </w:r>
          </w:p>
        </w:tc>
      </w:tr>
      <w:tr w:rsidR="00874C7B" w:rsidRPr="00471D50" w:rsidTr="00AB5DB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C7B" w:rsidRPr="00FA7A2A" w:rsidRDefault="00874C7B" w:rsidP="00874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A2A">
              <w:rPr>
                <w:rFonts w:ascii="Times New Roman" w:hAnsi="Times New Roman"/>
                <w:sz w:val="24"/>
                <w:szCs w:val="24"/>
              </w:rPr>
              <w:t>ЛР 15</w:t>
            </w:r>
          </w:p>
        </w:tc>
        <w:tc>
          <w:tcPr>
            <w:tcW w:w="8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7B" w:rsidRPr="00FA7A2A" w:rsidRDefault="00874C7B" w:rsidP="00874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A2A">
              <w:rPr>
                <w:rFonts w:ascii="Times New Roman" w:hAnsi="Times New Roman"/>
                <w:sz w:val="24"/>
                <w:szCs w:val="24"/>
              </w:rPr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</w:t>
            </w:r>
          </w:p>
        </w:tc>
      </w:tr>
      <w:tr w:rsidR="00874C7B" w:rsidRPr="00471D50" w:rsidTr="00AB5DB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C7B" w:rsidRPr="00FA7A2A" w:rsidRDefault="00874C7B" w:rsidP="00874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A2A">
              <w:rPr>
                <w:rFonts w:ascii="Times New Roman" w:hAnsi="Times New Roman"/>
                <w:sz w:val="24"/>
                <w:szCs w:val="24"/>
              </w:rPr>
              <w:t>ЛР 16</w:t>
            </w:r>
          </w:p>
        </w:tc>
        <w:tc>
          <w:tcPr>
            <w:tcW w:w="8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7B" w:rsidRPr="00FA7A2A" w:rsidRDefault="00874C7B" w:rsidP="00874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A2A">
              <w:rPr>
                <w:rFonts w:ascii="Times New Roman" w:hAnsi="Times New Roman"/>
                <w:sz w:val="24"/>
                <w:szCs w:val="24"/>
              </w:rPr>
              <w:t>Принимающий цели и задачи научно-технологического, ЛР 16 экономического, информационного и социокультурного развития России, готовый работать на их достижение</w:t>
            </w:r>
          </w:p>
        </w:tc>
      </w:tr>
      <w:tr w:rsidR="00874C7B" w:rsidRPr="00471D50" w:rsidTr="00AB5DB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C7B" w:rsidRPr="00FA7A2A" w:rsidRDefault="00874C7B" w:rsidP="00874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A2A">
              <w:rPr>
                <w:rFonts w:ascii="Times New Roman" w:hAnsi="Times New Roman"/>
                <w:sz w:val="24"/>
                <w:szCs w:val="24"/>
              </w:rPr>
              <w:t>ЛР 17</w:t>
            </w:r>
          </w:p>
        </w:tc>
        <w:tc>
          <w:tcPr>
            <w:tcW w:w="8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7B" w:rsidRPr="00FA7A2A" w:rsidRDefault="00874C7B" w:rsidP="00874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A2A">
              <w:rPr>
                <w:rFonts w:ascii="Times New Roman" w:hAnsi="Times New Roman"/>
                <w:sz w:val="24"/>
                <w:szCs w:val="24"/>
              </w:rPr>
              <w:t>Управляющий собственным профессиональным развитием, рефлексивно оценивающий собственный жизненный опыт, критерии личной успешности, признающий ценность непрерывного образования</w:t>
            </w:r>
          </w:p>
        </w:tc>
      </w:tr>
      <w:tr w:rsidR="00874C7B" w:rsidRPr="00471D50" w:rsidTr="00AB5DB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C7B" w:rsidRPr="00FA7A2A" w:rsidRDefault="00874C7B" w:rsidP="00874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A2A">
              <w:rPr>
                <w:rFonts w:ascii="Times New Roman" w:hAnsi="Times New Roman"/>
                <w:sz w:val="24"/>
                <w:szCs w:val="24"/>
              </w:rPr>
              <w:t>ЛР 18</w:t>
            </w:r>
          </w:p>
        </w:tc>
        <w:tc>
          <w:tcPr>
            <w:tcW w:w="8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7B" w:rsidRPr="00FA7A2A" w:rsidRDefault="00874C7B" w:rsidP="00874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A2A">
              <w:rPr>
                <w:rFonts w:ascii="Times New Roman" w:hAnsi="Times New Roman"/>
                <w:sz w:val="24"/>
                <w:szCs w:val="24"/>
              </w:rPr>
              <w:t>Самостоятельный и ответственный в принятии решений во всех сферах своей деятельности, готовый к исполнению разнообразных социальных ролей, востребованных бизнесом, обществом и государством</w:t>
            </w:r>
          </w:p>
        </w:tc>
      </w:tr>
      <w:tr w:rsidR="00874C7B" w:rsidRPr="00471D50" w:rsidTr="00AB5DB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C7B" w:rsidRPr="00FA7A2A" w:rsidRDefault="00874C7B" w:rsidP="00874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A2A">
              <w:rPr>
                <w:rFonts w:ascii="Times New Roman" w:hAnsi="Times New Roman"/>
                <w:sz w:val="24"/>
                <w:szCs w:val="24"/>
              </w:rPr>
              <w:t>ЛР 19</w:t>
            </w:r>
          </w:p>
        </w:tc>
        <w:tc>
          <w:tcPr>
            <w:tcW w:w="8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7B" w:rsidRPr="00FA7A2A" w:rsidRDefault="00874C7B" w:rsidP="00874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A2A">
              <w:rPr>
                <w:rFonts w:ascii="Times New Roman" w:hAnsi="Times New Roman"/>
                <w:sz w:val="24"/>
                <w:szCs w:val="24"/>
              </w:rPr>
              <w:t xml:space="preserve">Готовый соответствовать ожиданиям работодателей: активный, проектно-мыслящий, эффективно взаимодействующий и сотрудничающий с коллективом, осознанно выполняющий профессиональные требования, ответственный, </w:t>
            </w:r>
            <w:r w:rsidRPr="00FA7A2A">
              <w:rPr>
                <w:rFonts w:ascii="Times New Roman" w:hAnsi="Times New Roman"/>
                <w:sz w:val="24"/>
                <w:szCs w:val="24"/>
              </w:rPr>
              <w:lastRenderedPageBreak/>
              <w:t>пунктуальный, дисциплинированный, трудолюбивый, критически мыслящий, демонстрирующий профессиональную жизнестойкость</w:t>
            </w:r>
          </w:p>
        </w:tc>
      </w:tr>
      <w:tr w:rsidR="00874C7B" w:rsidRPr="00471D50" w:rsidTr="00AB5DB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C7B" w:rsidRPr="00FA7A2A" w:rsidRDefault="00874C7B" w:rsidP="00874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A2A">
              <w:rPr>
                <w:rFonts w:ascii="Times New Roman" w:hAnsi="Times New Roman"/>
                <w:sz w:val="24"/>
                <w:szCs w:val="24"/>
              </w:rPr>
              <w:lastRenderedPageBreak/>
              <w:t>ЛР 20</w:t>
            </w:r>
          </w:p>
        </w:tc>
        <w:tc>
          <w:tcPr>
            <w:tcW w:w="8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7B" w:rsidRPr="00FA7A2A" w:rsidRDefault="00874C7B" w:rsidP="00874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A2A">
              <w:rPr>
                <w:rFonts w:ascii="Times New Roman" w:hAnsi="Times New Roman"/>
                <w:sz w:val="24"/>
                <w:szCs w:val="24"/>
              </w:rPr>
              <w:t>Способный генерировать новые идеи для решения задач цифровой экономики, перестраивать сложившиеся способы решения задач,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</w:t>
            </w:r>
          </w:p>
        </w:tc>
      </w:tr>
      <w:tr w:rsidR="00874C7B" w:rsidRPr="00471D50" w:rsidTr="00AB5DB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C7B" w:rsidRPr="00FA7A2A" w:rsidRDefault="00874C7B" w:rsidP="00874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A2A">
              <w:rPr>
                <w:rFonts w:ascii="Times New Roman" w:hAnsi="Times New Roman"/>
                <w:sz w:val="24"/>
                <w:szCs w:val="24"/>
              </w:rPr>
              <w:t>ЛР 21</w:t>
            </w:r>
          </w:p>
        </w:tc>
        <w:tc>
          <w:tcPr>
            <w:tcW w:w="8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7B" w:rsidRPr="00FA7A2A" w:rsidRDefault="00874C7B" w:rsidP="00874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A2A">
              <w:rPr>
                <w:rFonts w:ascii="Times New Roman" w:hAnsi="Times New Roman"/>
                <w:sz w:val="24"/>
                <w:szCs w:val="24"/>
              </w:rPr>
              <w:t>Содействующий поддержанию престижа своей профессии, отрасли и образовательной организации.</w:t>
            </w:r>
          </w:p>
        </w:tc>
      </w:tr>
      <w:tr w:rsidR="00874C7B" w:rsidRPr="00471D50" w:rsidTr="00AB5DB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C7B" w:rsidRPr="00FA7A2A" w:rsidRDefault="00874C7B" w:rsidP="00874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A2A">
              <w:rPr>
                <w:rFonts w:ascii="Times New Roman" w:hAnsi="Times New Roman"/>
                <w:sz w:val="24"/>
                <w:szCs w:val="24"/>
              </w:rPr>
              <w:t>ЛР22</w:t>
            </w:r>
          </w:p>
        </w:tc>
        <w:tc>
          <w:tcPr>
            <w:tcW w:w="8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C7B" w:rsidRPr="00FA7A2A" w:rsidRDefault="00874C7B" w:rsidP="00874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FA7A2A">
              <w:rPr>
                <w:rFonts w:ascii="Times New Roman" w:hAnsi="Times New Roman"/>
                <w:sz w:val="24"/>
                <w:szCs w:val="24"/>
              </w:rPr>
              <w:t>Способный искать нужные источники информации и данные,</w:t>
            </w:r>
            <w:r w:rsidRPr="00FA7A2A">
              <w:rPr>
                <w:rFonts w:ascii="Times New Roman" w:hAnsi="Times New Roman"/>
                <w:sz w:val="24"/>
                <w:szCs w:val="24"/>
              </w:rPr>
              <w:br/>
              <w:t>воспринимать, анализировать, запоминать и передавать информацию с</w:t>
            </w:r>
            <w:r w:rsidRPr="00FA7A2A">
              <w:rPr>
                <w:rFonts w:ascii="Times New Roman" w:hAnsi="Times New Roman"/>
                <w:sz w:val="24"/>
                <w:szCs w:val="24"/>
              </w:rPr>
              <w:br/>
              <w:t>использованием цифровых средств; предупреждающий собственное и</w:t>
            </w:r>
            <w:r w:rsidRPr="00FA7A2A">
              <w:rPr>
                <w:rFonts w:ascii="Times New Roman" w:hAnsi="Times New Roman"/>
                <w:sz w:val="24"/>
                <w:szCs w:val="24"/>
              </w:rPr>
              <w:br/>
              <w:t>чужое деструктивное поведение в сетевом пространстве</w:t>
            </w:r>
          </w:p>
        </w:tc>
      </w:tr>
    </w:tbl>
    <w:p w:rsidR="00471D50" w:rsidRPr="00471D50" w:rsidRDefault="00471D50" w:rsidP="00471D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D5386" w:rsidRDefault="004D5386" w:rsidP="00C92120">
      <w:pPr>
        <w:ind w:right="-285"/>
        <w:contextualSpacing/>
        <w:rPr>
          <w:rFonts w:ascii="Times New Roman" w:eastAsia="Times New Roman" w:hAnsi="Times New Roman" w:cs="Times New Roman"/>
          <w:lang w:eastAsia="ru-RU"/>
        </w:rPr>
      </w:pPr>
    </w:p>
    <w:p w:rsidR="00217C46" w:rsidRDefault="00217C46" w:rsidP="004D5386">
      <w:pPr>
        <w:ind w:right="-285"/>
        <w:contextualSpacing/>
        <w:rPr>
          <w:rFonts w:ascii="Times New Roman" w:eastAsia="Times New Roman" w:hAnsi="Times New Roman" w:cs="Times New Roman"/>
          <w:lang w:eastAsia="ru-RU"/>
        </w:rPr>
      </w:pPr>
    </w:p>
    <w:p w:rsidR="009C2244" w:rsidRDefault="009C2244" w:rsidP="004D5386">
      <w:pPr>
        <w:ind w:right="-285"/>
        <w:contextualSpacing/>
        <w:rPr>
          <w:rFonts w:ascii="Times New Roman" w:eastAsia="Times New Roman" w:hAnsi="Times New Roman" w:cs="Times New Roman"/>
          <w:lang w:eastAsia="ru-RU"/>
        </w:rPr>
      </w:pPr>
    </w:p>
    <w:p w:rsidR="009C2244" w:rsidRDefault="009C2244" w:rsidP="004D5386">
      <w:pPr>
        <w:ind w:right="-285"/>
        <w:contextualSpacing/>
        <w:rPr>
          <w:rFonts w:ascii="Times New Roman" w:eastAsia="Times New Roman" w:hAnsi="Times New Roman" w:cs="Times New Roman"/>
          <w:lang w:eastAsia="ru-RU"/>
        </w:rPr>
      </w:pPr>
    </w:p>
    <w:p w:rsidR="009C2244" w:rsidRDefault="009C2244" w:rsidP="004D5386">
      <w:pPr>
        <w:ind w:right="-285"/>
        <w:contextualSpacing/>
        <w:rPr>
          <w:rFonts w:ascii="Times New Roman" w:eastAsia="Times New Roman" w:hAnsi="Times New Roman" w:cs="Times New Roman"/>
          <w:lang w:eastAsia="ru-RU"/>
        </w:rPr>
      </w:pPr>
    </w:p>
    <w:p w:rsidR="009C2244" w:rsidRDefault="009C2244" w:rsidP="004D5386">
      <w:pPr>
        <w:ind w:right="-285"/>
        <w:contextualSpacing/>
        <w:rPr>
          <w:rFonts w:ascii="Times New Roman" w:eastAsia="Times New Roman" w:hAnsi="Times New Roman" w:cs="Times New Roman"/>
          <w:lang w:eastAsia="ru-RU"/>
        </w:rPr>
      </w:pPr>
    </w:p>
    <w:p w:rsidR="009C2244" w:rsidRDefault="009C2244" w:rsidP="004D5386">
      <w:pPr>
        <w:ind w:right="-285"/>
        <w:contextualSpacing/>
        <w:rPr>
          <w:rFonts w:ascii="Times New Roman" w:eastAsia="Times New Roman" w:hAnsi="Times New Roman" w:cs="Times New Roman"/>
          <w:lang w:eastAsia="ru-RU"/>
        </w:rPr>
      </w:pPr>
    </w:p>
    <w:p w:rsidR="009C2244" w:rsidRDefault="009C2244" w:rsidP="004D5386">
      <w:pPr>
        <w:ind w:right="-285"/>
        <w:contextualSpacing/>
        <w:rPr>
          <w:rFonts w:ascii="Times New Roman" w:eastAsia="Times New Roman" w:hAnsi="Times New Roman" w:cs="Times New Roman"/>
          <w:lang w:eastAsia="ru-RU"/>
        </w:rPr>
      </w:pPr>
    </w:p>
    <w:p w:rsidR="009C2244" w:rsidRDefault="009C2244" w:rsidP="004D5386">
      <w:pPr>
        <w:ind w:right="-285"/>
        <w:contextualSpacing/>
        <w:rPr>
          <w:rFonts w:ascii="Times New Roman" w:eastAsia="Times New Roman" w:hAnsi="Times New Roman" w:cs="Times New Roman"/>
          <w:lang w:eastAsia="ru-RU"/>
        </w:rPr>
      </w:pPr>
    </w:p>
    <w:p w:rsidR="009C2244" w:rsidRDefault="009C2244" w:rsidP="004D5386">
      <w:pPr>
        <w:ind w:right="-285"/>
        <w:contextualSpacing/>
        <w:rPr>
          <w:rFonts w:ascii="Times New Roman" w:eastAsia="Times New Roman" w:hAnsi="Times New Roman" w:cs="Times New Roman"/>
          <w:lang w:eastAsia="ru-RU"/>
        </w:rPr>
      </w:pPr>
    </w:p>
    <w:p w:rsidR="009C2244" w:rsidRDefault="009C2244" w:rsidP="004D5386">
      <w:pPr>
        <w:ind w:right="-285"/>
        <w:contextualSpacing/>
        <w:rPr>
          <w:rFonts w:ascii="Times New Roman" w:eastAsia="Times New Roman" w:hAnsi="Times New Roman" w:cs="Times New Roman"/>
          <w:lang w:eastAsia="ru-RU"/>
        </w:rPr>
      </w:pPr>
    </w:p>
    <w:p w:rsidR="00874C7B" w:rsidRDefault="00874C7B" w:rsidP="004D5386">
      <w:pPr>
        <w:ind w:right="-285"/>
        <w:contextualSpacing/>
        <w:rPr>
          <w:rFonts w:ascii="Times New Roman" w:eastAsia="Times New Roman" w:hAnsi="Times New Roman" w:cs="Times New Roman"/>
          <w:lang w:eastAsia="ru-RU"/>
        </w:rPr>
      </w:pPr>
    </w:p>
    <w:p w:rsidR="00874C7B" w:rsidRDefault="00874C7B" w:rsidP="004D5386">
      <w:pPr>
        <w:ind w:right="-285"/>
        <w:contextualSpacing/>
        <w:rPr>
          <w:rFonts w:ascii="Times New Roman" w:eastAsia="Times New Roman" w:hAnsi="Times New Roman" w:cs="Times New Roman"/>
          <w:lang w:eastAsia="ru-RU"/>
        </w:rPr>
      </w:pPr>
    </w:p>
    <w:p w:rsidR="00874C7B" w:rsidRDefault="00874C7B" w:rsidP="004D5386">
      <w:pPr>
        <w:ind w:right="-285"/>
        <w:contextualSpacing/>
        <w:rPr>
          <w:rFonts w:ascii="Times New Roman" w:eastAsia="Times New Roman" w:hAnsi="Times New Roman" w:cs="Times New Roman"/>
          <w:lang w:eastAsia="ru-RU"/>
        </w:rPr>
      </w:pPr>
    </w:p>
    <w:p w:rsidR="00874C7B" w:rsidRDefault="00874C7B" w:rsidP="004D5386">
      <w:pPr>
        <w:ind w:right="-285"/>
        <w:contextualSpacing/>
        <w:rPr>
          <w:rFonts w:ascii="Times New Roman" w:eastAsia="Times New Roman" w:hAnsi="Times New Roman" w:cs="Times New Roman"/>
          <w:lang w:eastAsia="ru-RU"/>
        </w:rPr>
      </w:pPr>
    </w:p>
    <w:p w:rsidR="00874C7B" w:rsidRDefault="00874C7B" w:rsidP="004D5386">
      <w:pPr>
        <w:ind w:right="-285"/>
        <w:contextualSpacing/>
        <w:rPr>
          <w:rFonts w:ascii="Times New Roman" w:eastAsia="Times New Roman" w:hAnsi="Times New Roman" w:cs="Times New Roman"/>
          <w:lang w:eastAsia="ru-RU"/>
        </w:rPr>
      </w:pPr>
    </w:p>
    <w:p w:rsidR="00874C7B" w:rsidRDefault="00874C7B" w:rsidP="004D5386">
      <w:pPr>
        <w:ind w:right="-285"/>
        <w:contextualSpacing/>
        <w:rPr>
          <w:rFonts w:ascii="Times New Roman" w:eastAsia="Times New Roman" w:hAnsi="Times New Roman" w:cs="Times New Roman"/>
          <w:lang w:eastAsia="ru-RU"/>
        </w:rPr>
      </w:pPr>
    </w:p>
    <w:p w:rsidR="00874C7B" w:rsidRDefault="00874C7B" w:rsidP="004D5386">
      <w:pPr>
        <w:ind w:right="-285"/>
        <w:contextualSpacing/>
        <w:rPr>
          <w:rFonts w:ascii="Times New Roman" w:eastAsia="Times New Roman" w:hAnsi="Times New Roman" w:cs="Times New Roman"/>
          <w:lang w:eastAsia="ru-RU"/>
        </w:rPr>
      </w:pPr>
    </w:p>
    <w:p w:rsidR="00874C7B" w:rsidRDefault="00874C7B" w:rsidP="004D5386">
      <w:pPr>
        <w:ind w:right="-285"/>
        <w:contextualSpacing/>
        <w:rPr>
          <w:rFonts w:ascii="Times New Roman" w:eastAsia="Times New Roman" w:hAnsi="Times New Roman" w:cs="Times New Roman"/>
          <w:lang w:eastAsia="ru-RU"/>
        </w:rPr>
      </w:pPr>
    </w:p>
    <w:p w:rsidR="00874C7B" w:rsidRDefault="00874C7B" w:rsidP="004D5386">
      <w:pPr>
        <w:ind w:right="-285"/>
        <w:contextualSpacing/>
        <w:rPr>
          <w:rFonts w:ascii="Times New Roman" w:eastAsia="Times New Roman" w:hAnsi="Times New Roman" w:cs="Times New Roman"/>
          <w:lang w:eastAsia="ru-RU"/>
        </w:rPr>
      </w:pPr>
    </w:p>
    <w:p w:rsidR="00874C7B" w:rsidRDefault="00874C7B" w:rsidP="004D5386">
      <w:pPr>
        <w:ind w:right="-285"/>
        <w:contextualSpacing/>
        <w:rPr>
          <w:rFonts w:ascii="Times New Roman" w:eastAsia="Times New Roman" w:hAnsi="Times New Roman" w:cs="Times New Roman"/>
          <w:lang w:eastAsia="ru-RU"/>
        </w:rPr>
      </w:pPr>
    </w:p>
    <w:p w:rsidR="00874C7B" w:rsidRDefault="00874C7B" w:rsidP="004D5386">
      <w:pPr>
        <w:ind w:right="-285"/>
        <w:contextualSpacing/>
        <w:rPr>
          <w:rFonts w:ascii="Times New Roman" w:eastAsia="Times New Roman" w:hAnsi="Times New Roman" w:cs="Times New Roman"/>
          <w:lang w:eastAsia="ru-RU"/>
        </w:rPr>
      </w:pPr>
    </w:p>
    <w:p w:rsidR="00874C7B" w:rsidRDefault="00874C7B" w:rsidP="004D5386">
      <w:pPr>
        <w:ind w:right="-285"/>
        <w:contextualSpacing/>
        <w:rPr>
          <w:rFonts w:ascii="Times New Roman" w:eastAsia="Times New Roman" w:hAnsi="Times New Roman" w:cs="Times New Roman"/>
          <w:lang w:eastAsia="ru-RU"/>
        </w:rPr>
      </w:pPr>
    </w:p>
    <w:p w:rsidR="00874C7B" w:rsidRDefault="00874C7B" w:rsidP="004D5386">
      <w:pPr>
        <w:ind w:right="-285"/>
        <w:contextualSpacing/>
        <w:rPr>
          <w:rFonts w:ascii="Times New Roman" w:eastAsia="Times New Roman" w:hAnsi="Times New Roman" w:cs="Times New Roman"/>
          <w:lang w:eastAsia="ru-RU"/>
        </w:rPr>
      </w:pPr>
    </w:p>
    <w:p w:rsidR="00874C7B" w:rsidRDefault="00874C7B" w:rsidP="004D5386">
      <w:pPr>
        <w:ind w:right="-285"/>
        <w:contextualSpacing/>
        <w:rPr>
          <w:rFonts w:ascii="Times New Roman" w:eastAsia="Times New Roman" w:hAnsi="Times New Roman" w:cs="Times New Roman"/>
          <w:lang w:eastAsia="ru-RU"/>
        </w:rPr>
      </w:pPr>
    </w:p>
    <w:p w:rsidR="00874C7B" w:rsidRDefault="00874C7B" w:rsidP="004D5386">
      <w:pPr>
        <w:ind w:right="-285"/>
        <w:contextualSpacing/>
        <w:rPr>
          <w:rFonts w:ascii="Times New Roman" w:eastAsia="Times New Roman" w:hAnsi="Times New Roman" w:cs="Times New Roman"/>
          <w:lang w:eastAsia="ru-RU"/>
        </w:rPr>
      </w:pPr>
    </w:p>
    <w:p w:rsidR="00874C7B" w:rsidRDefault="00874C7B" w:rsidP="004D5386">
      <w:pPr>
        <w:ind w:right="-285"/>
        <w:contextualSpacing/>
        <w:rPr>
          <w:rFonts w:ascii="Times New Roman" w:eastAsia="Times New Roman" w:hAnsi="Times New Roman" w:cs="Times New Roman"/>
          <w:lang w:eastAsia="ru-RU"/>
        </w:rPr>
      </w:pPr>
    </w:p>
    <w:p w:rsidR="00874C7B" w:rsidRDefault="00874C7B" w:rsidP="004D5386">
      <w:pPr>
        <w:ind w:right="-285"/>
        <w:contextualSpacing/>
        <w:rPr>
          <w:rFonts w:ascii="Times New Roman" w:eastAsia="Times New Roman" w:hAnsi="Times New Roman" w:cs="Times New Roman"/>
          <w:lang w:eastAsia="ru-RU"/>
        </w:rPr>
      </w:pPr>
    </w:p>
    <w:p w:rsidR="00874C7B" w:rsidRDefault="00874C7B" w:rsidP="004D5386">
      <w:pPr>
        <w:ind w:right="-285"/>
        <w:contextualSpacing/>
        <w:rPr>
          <w:rFonts w:ascii="Times New Roman" w:eastAsia="Times New Roman" w:hAnsi="Times New Roman" w:cs="Times New Roman"/>
          <w:lang w:eastAsia="ru-RU"/>
        </w:rPr>
      </w:pPr>
    </w:p>
    <w:p w:rsidR="00874C7B" w:rsidRDefault="00874C7B" w:rsidP="004D5386">
      <w:pPr>
        <w:ind w:right="-285"/>
        <w:contextualSpacing/>
        <w:rPr>
          <w:rFonts w:ascii="Times New Roman" w:eastAsia="Times New Roman" w:hAnsi="Times New Roman" w:cs="Times New Roman"/>
          <w:lang w:eastAsia="ru-RU"/>
        </w:rPr>
      </w:pPr>
    </w:p>
    <w:p w:rsidR="00874C7B" w:rsidRDefault="00874C7B" w:rsidP="004D5386">
      <w:pPr>
        <w:ind w:right="-285"/>
        <w:contextualSpacing/>
        <w:rPr>
          <w:rFonts w:ascii="Times New Roman" w:eastAsia="Times New Roman" w:hAnsi="Times New Roman" w:cs="Times New Roman"/>
          <w:lang w:eastAsia="ru-RU"/>
        </w:rPr>
      </w:pPr>
    </w:p>
    <w:p w:rsidR="00874C7B" w:rsidRDefault="00874C7B" w:rsidP="004D5386">
      <w:pPr>
        <w:ind w:right="-285"/>
        <w:contextualSpacing/>
        <w:rPr>
          <w:rFonts w:ascii="Times New Roman" w:eastAsia="Times New Roman" w:hAnsi="Times New Roman" w:cs="Times New Roman"/>
          <w:lang w:eastAsia="ru-RU"/>
        </w:rPr>
      </w:pPr>
    </w:p>
    <w:p w:rsidR="00874C7B" w:rsidRDefault="00874C7B" w:rsidP="004D5386">
      <w:pPr>
        <w:ind w:right="-285"/>
        <w:contextualSpacing/>
        <w:rPr>
          <w:rFonts w:ascii="Times New Roman" w:eastAsia="Times New Roman" w:hAnsi="Times New Roman" w:cs="Times New Roman"/>
          <w:lang w:eastAsia="ru-RU"/>
        </w:rPr>
      </w:pPr>
    </w:p>
    <w:p w:rsidR="00874C7B" w:rsidRDefault="00874C7B" w:rsidP="004D5386">
      <w:pPr>
        <w:ind w:right="-285"/>
        <w:contextualSpacing/>
        <w:rPr>
          <w:rFonts w:ascii="Times New Roman" w:eastAsia="Times New Roman" w:hAnsi="Times New Roman" w:cs="Times New Roman"/>
          <w:lang w:eastAsia="ru-RU"/>
        </w:rPr>
      </w:pPr>
    </w:p>
    <w:p w:rsidR="00874C7B" w:rsidRDefault="00874C7B" w:rsidP="004D5386">
      <w:pPr>
        <w:ind w:right="-285"/>
        <w:contextualSpacing/>
        <w:rPr>
          <w:rFonts w:ascii="Times New Roman" w:eastAsia="Times New Roman" w:hAnsi="Times New Roman" w:cs="Times New Roman"/>
          <w:lang w:eastAsia="ru-RU"/>
        </w:rPr>
      </w:pPr>
    </w:p>
    <w:p w:rsidR="00874C7B" w:rsidRDefault="00874C7B" w:rsidP="004D5386">
      <w:pPr>
        <w:ind w:right="-285"/>
        <w:contextualSpacing/>
        <w:rPr>
          <w:rFonts w:ascii="Times New Roman" w:eastAsia="Times New Roman" w:hAnsi="Times New Roman" w:cs="Times New Roman"/>
          <w:lang w:eastAsia="ru-RU"/>
        </w:rPr>
      </w:pPr>
    </w:p>
    <w:p w:rsidR="009C2244" w:rsidRDefault="009C2244" w:rsidP="004D5386">
      <w:pPr>
        <w:ind w:right="-285"/>
        <w:contextualSpacing/>
        <w:rPr>
          <w:rFonts w:ascii="Times New Roman" w:eastAsia="Times New Roman" w:hAnsi="Times New Roman" w:cs="Times New Roman"/>
          <w:lang w:eastAsia="ru-RU"/>
        </w:rPr>
      </w:pPr>
    </w:p>
    <w:p w:rsidR="009C2244" w:rsidRDefault="009C2244" w:rsidP="004D5386">
      <w:pPr>
        <w:ind w:right="-285"/>
        <w:contextualSpacing/>
        <w:rPr>
          <w:rFonts w:ascii="Times New Roman" w:eastAsia="Times New Roman" w:hAnsi="Times New Roman" w:cs="Times New Roman"/>
          <w:lang w:eastAsia="ru-RU"/>
        </w:rPr>
      </w:pPr>
    </w:p>
    <w:p w:rsidR="009C2244" w:rsidRDefault="009C2244" w:rsidP="004D5386">
      <w:pPr>
        <w:ind w:right="-285"/>
        <w:contextualSpacing/>
        <w:rPr>
          <w:rFonts w:ascii="Times New Roman" w:eastAsia="Times New Roman" w:hAnsi="Times New Roman" w:cs="Times New Roman"/>
          <w:lang w:eastAsia="ru-RU"/>
        </w:rPr>
      </w:pPr>
    </w:p>
    <w:p w:rsidR="004D5386" w:rsidRPr="001254AE" w:rsidRDefault="00F72CC2" w:rsidP="009C2244">
      <w:pPr>
        <w:ind w:right="-285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2. </w:t>
      </w:r>
      <w:r w:rsidR="009C2244">
        <w:rPr>
          <w:rFonts w:ascii="Times New Roman" w:eastAsia="Times New Roman" w:hAnsi="Times New Roman" w:cs="Times New Roman"/>
          <w:b/>
          <w:lang w:eastAsia="ru-RU"/>
        </w:rPr>
        <w:t>Структура и с</w:t>
      </w:r>
      <w:r w:rsidR="004D5386" w:rsidRPr="001254AE">
        <w:rPr>
          <w:rFonts w:ascii="Times New Roman" w:eastAsia="Times New Roman" w:hAnsi="Times New Roman" w:cs="Times New Roman"/>
          <w:b/>
          <w:lang w:eastAsia="ru-RU"/>
        </w:rPr>
        <w:t xml:space="preserve">одержание учебной </w:t>
      </w:r>
      <w:r w:rsidR="009C2244" w:rsidRPr="001254AE">
        <w:rPr>
          <w:rFonts w:ascii="Times New Roman" w:eastAsia="Times New Roman" w:hAnsi="Times New Roman" w:cs="Times New Roman"/>
          <w:b/>
          <w:lang w:eastAsia="ru-RU"/>
        </w:rPr>
        <w:t xml:space="preserve">дисциплины </w:t>
      </w:r>
      <w:r w:rsidR="00874C7B" w:rsidRPr="00874C7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ДУП.02. </w:t>
      </w:r>
      <w:r w:rsidR="00874C7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</w:t>
      </w:r>
      <w:r w:rsidR="00874C7B" w:rsidRPr="00874C7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Основы профессиональной деятельности</w:t>
      </w:r>
      <w:r w:rsidR="00874C7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»</w:t>
      </w:r>
    </w:p>
    <w:p w:rsidR="004D5386" w:rsidRPr="001254AE" w:rsidRDefault="004D5386" w:rsidP="004D5386">
      <w:pPr>
        <w:ind w:left="720" w:right="-285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D5386" w:rsidRPr="001254AE" w:rsidRDefault="004D5386" w:rsidP="00F72CC2">
      <w:pPr>
        <w:ind w:right="-285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1254AE">
        <w:rPr>
          <w:rFonts w:ascii="Times New Roman" w:eastAsia="Times New Roman" w:hAnsi="Times New Roman" w:cs="Times New Roman"/>
          <w:b/>
          <w:lang w:eastAsia="ru-RU"/>
        </w:rPr>
        <w:t>2.1 Объем учебной дисциплины и виды учебной работы</w:t>
      </w:r>
    </w:p>
    <w:p w:rsidR="004D5386" w:rsidRPr="001254AE" w:rsidRDefault="004D5386" w:rsidP="004D5386">
      <w:pPr>
        <w:ind w:right="-285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1"/>
        <w:tblW w:w="9213" w:type="dxa"/>
        <w:tblInd w:w="514" w:type="dxa"/>
        <w:tblLook w:val="04A0" w:firstRow="1" w:lastRow="0" w:firstColumn="1" w:lastColumn="0" w:noHBand="0" w:noVBand="1"/>
      </w:tblPr>
      <w:tblGrid>
        <w:gridCol w:w="5509"/>
        <w:gridCol w:w="3704"/>
      </w:tblGrid>
      <w:tr w:rsidR="004D5386" w:rsidRPr="00643CB9" w:rsidTr="00643CB9">
        <w:trPr>
          <w:trHeight w:val="287"/>
        </w:trPr>
        <w:tc>
          <w:tcPr>
            <w:tcW w:w="55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386" w:rsidRPr="00643CB9" w:rsidRDefault="004D5386" w:rsidP="004D5386">
            <w:pPr>
              <w:ind w:right="-285"/>
              <w:contextualSpacing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643CB9">
              <w:rPr>
                <w:rFonts w:ascii="Times New Roman" w:eastAsia="Calibri" w:hAnsi="Times New Roman"/>
                <w:b/>
                <w:sz w:val="24"/>
              </w:rPr>
              <w:t>Вид учебной работы</w:t>
            </w:r>
          </w:p>
        </w:tc>
        <w:tc>
          <w:tcPr>
            <w:tcW w:w="3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386" w:rsidRPr="00643CB9" w:rsidRDefault="004D5386" w:rsidP="004D5386">
            <w:pPr>
              <w:ind w:left="34" w:right="-285" w:hanging="34"/>
              <w:contextualSpacing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643CB9">
              <w:rPr>
                <w:rFonts w:ascii="Times New Roman" w:eastAsia="Calibri" w:hAnsi="Times New Roman"/>
                <w:b/>
                <w:sz w:val="24"/>
              </w:rPr>
              <w:t>Количество часов</w:t>
            </w:r>
          </w:p>
        </w:tc>
      </w:tr>
      <w:tr w:rsidR="004D5386" w:rsidRPr="00643CB9" w:rsidTr="00643CB9">
        <w:trPr>
          <w:trHeight w:val="131"/>
        </w:trPr>
        <w:tc>
          <w:tcPr>
            <w:tcW w:w="55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386" w:rsidRPr="00643CB9" w:rsidRDefault="004D5386" w:rsidP="004D5386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386" w:rsidRPr="00643CB9" w:rsidRDefault="004D5386" w:rsidP="004D5386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643CB9">
              <w:rPr>
                <w:rFonts w:ascii="Times New Roman" w:eastAsia="Calibri" w:hAnsi="Times New Roman"/>
                <w:b/>
                <w:sz w:val="24"/>
              </w:rPr>
              <w:t xml:space="preserve">   </w:t>
            </w:r>
            <w:r w:rsidR="0021362B">
              <w:rPr>
                <w:rFonts w:ascii="Times New Roman" w:hAnsi="Times New Roman"/>
                <w:b/>
                <w:color w:val="222222"/>
                <w:u w:val="single"/>
              </w:rPr>
              <w:t>15</w:t>
            </w:r>
            <w:r w:rsidR="0021362B" w:rsidRPr="001254AE">
              <w:rPr>
                <w:rFonts w:ascii="Times New Roman" w:hAnsi="Times New Roman"/>
                <w:b/>
                <w:color w:val="222222"/>
                <w:u w:val="single"/>
              </w:rPr>
              <w:t>.01.</w:t>
            </w:r>
            <w:r w:rsidR="0021362B">
              <w:rPr>
                <w:rFonts w:ascii="Times New Roman" w:hAnsi="Times New Roman"/>
                <w:b/>
                <w:color w:val="222222"/>
                <w:u w:val="single"/>
              </w:rPr>
              <w:t>33</w:t>
            </w:r>
            <w:r w:rsidR="0021362B" w:rsidRPr="001254AE">
              <w:rPr>
                <w:rFonts w:ascii="Times New Roman" w:hAnsi="Times New Roman"/>
                <w:b/>
                <w:color w:val="222222"/>
                <w:u w:val="single"/>
              </w:rPr>
              <w:t xml:space="preserve">. </w:t>
            </w:r>
            <w:r w:rsidR="0021362B">
              <w:rPr>
                <w:rFonts w:ascii="Times New Roman" w:hAnsi="Times New Roman"/>
                <w:b/>
                <w:color w:val="222222"/>
                <w:u w:val="single"/>
              </w:rPr>
              <w:t>«Токарь на станках с числовым программным управлением»</w:t>
            </w:r>
          </w:p>
        </w:tc>
      </w:tr>
      <w:tr w:rsidR="004D5386" w:rsidRPr="00643CB9" w:rsidTr="00643CB9">
        <w:trPr>
          <w:trHeight w:val="287"/>
        </w:trPr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386" w:rsidRPr="00643CB9" w:rsidRDefault="004D5386" w:rsidP="004D5386">
            <w:pPr>
              <w:ind w:right="-285"/>
              <w:contextualSpacing/>
              <w:rPr>
                <w:rFonts w:ascii="Times New Roman" w:eastAsia="Calibri" w:hAnsi="Times New Roman"/>
                <w:b/>
                <w:sz w:val="24"/>
              </w:rPr>
            </w:pPr>
            <w:r w:rsidRPr="00643CB9">
              <w:rPr>
                <w:rFonts w:ascii="Times New Roman" w:eastAsia="Calibri" w:hAnsi="Times New Roman"/>
                <w:b/>
                <w:sz w:val="24"/>
              </w:rPr>
              <w:t>Максимальная учебная нагрузка (всего)</w:t>
            </w:r>
          </w:p>
        </w:tc>
        <w:tc>
          <w:tcPr>
            <w:tcW w:w="3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386" w:rsidRPr="0021362B" w:rsidRDefault="00874C7B" w:rsidP="00863243">
            <w:pPr>
              <w:ind w:right="-285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239</w:t>
            </w:r>
          </w:p>
        </w:tc>
      </w:tr>
      <w:tr w:rsidR="004D5386" w:rsidRPr="00643CB9" w:rsidTr="00643CB9">
        <w:trPr>
          <w:trHeight w:val="287"/>
        </w:trPr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386" w:rsidRPr="00643CB9" w:rsidRDefault="004D5386" w:rsidP="004D5386">
            <w:pPr>
              <w:ind w:right="-285"/>
              <w:contextualSpacing/>
              <w:rPr>
                <w:rFonts w:ascii="Times New Roman" w:eastAsia="Calibri" w:hAnsi="Times New Roman"/>
                <w:b/>
                <w:sz w:val="24"/>
              </w:rPr>
            </w:pPr>
            <w:r w:rsidRPr="00643CB9">
              <w:rPr>
                <w:rFonts w:ascii="Times New Roman" w:eastAsia="Calibri" w:hAnsi="Times New Roman"/>
                <w:b/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3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386" w:rsidRPr="0021362B" w:rsidRDefault="00874C7B" w:rsidP="004D5386">
            <w:pPr>
              <w:ind w:right="-285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215</w:t>
            </w:r>
          </w:p>
        </w:tc>
      </w:tr>
      <w:tr w:rsidR="004D5386" w:rsidRPr="00643CB9" w:rsidTr="00643CB9">
        <w:trPr>
          <w:trHeight w:val="287"/>
        </w:trPr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386" w:rsidRPr="00643CB9" w:rsidRDefault="004D5386" w:rsidP="004D5386">
            <w:pPr>
              <w:ind w:right="-285"/>
              <w:contextualSpacing/>
              <w:rPr>
                <w:rFonts w:ascii="Times New Roman" w:eastAsia="Calibri" w:hAnsi="Times New Roman"/>
                <w:sz w:val="24"/>
              </w:rPr>
            </w:pPr>
            <w:r w:rsidRPr="00643CB9">
              <w:rPr>
                <w:rFonts w:ascii="Times New Roman" w:eastAsia="Calibri" w:hAnsi="Times New Roman"/>
                <w:sz w:val="24"/>
              </w:rPr>
              <w:t>в том числе:</w:t>
            </w:r>
          </w:p>
        </w:tc>
        <w:tc>
          <w:tcPr>
            <w:tcW w:w="3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386" w:rsidRPr="00643CB9" w:rsidRDefault="00CF157D" w:rsidP="004D5386">
            <w:pPr>
              <w:ind w:right="-285"/>
              <w:contextualSpacing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-</w:t>
            </w:r>
          </w:p>
        </w:tc>
      </w:tr>
      <w:tr w:rsidR="004D5386" w:rsidRPr="00643CB9" w:rsidTr="00643CB9">
        <w:trPr>
          <w:trHeight w:val="287"/>
        </w:trPr>
        <w:tc>
          <w:tcPr>
            <w:tcW w:w="5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386" w:rsidRPr="00643CB9" w:rsidRDefault="004D5386" w:rsidP="004D5386">
            <w:pPr>
              <w:ind w:right="-285"/>
              <w:contextualSpacing/>
              <w:rPr>
                <w:rFonts w:ascii="Times New Roman" w:eastAsia="Calibri" w:hAnsi="Times New Roman"/>
                <w:sz w:val="24"/>
              </w:rPr>
            </w:pPr>
            <w:r w:rsidRPr="00643CB9">
              <w:rPr>
                <w:rFonts w:ascii="Times New Roman" w:eastAsia="Calibri" w:hAnsi="Times New Roman"/>
                <w:sz w:val="24"/>
              </w:rPr>
              <w:t>практические занятия</w:t>
            </w:r>
          </w:p>
        </w:tc>
        <w:tc>
          <w:tcPr>
            <w:tcW w:w="3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386" w:rsidRPr="00643CB9" w:rsidRDefault="00874C7B" w:rsidP="004D5386">
            <w:pPr>
              <w:ind w:right="-285"/>
              <w:contextualSpacing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24</w:t>
            </w:r>
          </w:p>
        </w:tc>
      </w:tr>
      <w:tr w:rsidR="004D5386" w:rsidRPr="00643CB9" w:rsidTr="00643CB9">
        <w:trPr>
          <w:trHeight w:val="369"/>
        </w:trPr>
        <w:tc>
          <w:tcPr>
            <w:tcW w:w="9213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386" w:rsidRPr="00CF157D" w:rsidRDefault="004D5386" w:rsidP="004D5386">
            <w:pPr>
              <w:ind w:right="-285"/>
              <w:contextualSpacing/>
              <w:rPr>
                <w:rFonts w:ascii="Times New Roman" w:eastAsia="Calibri" w:hAnsi="Times New Roman"/>
                <w:b/>
                <w:sz w:val="24"/>
              </w:rPr>
            </w:pPr>
            <w:r w:rsidRPr="00CF157D">
              <w:rPr>
                <w:rFonts w:ascii="Times New Roman" w:eastAsia="Calibri" w:hAnsi="Times New Roman"/>
                <w:b/>
                <w:sz w:val="24"/>
              </w:rPr>
              <w:t>Итоговая аттестация в форме дифференцированного зачета</w:t>
            </w:r>
            <w:r w:rsidR="00863243">
              <w:rPr>
                <w:rFonts w:ascii="Times New Roman" w:eastAsia="Calibri" w:hAnsi="Times New Roman"/>
                <w:b/>
                <w:sz w:val="24"/>
              </w:rPr>
              <w:t xml:space="preserve">             </w:t>
            </w:r>
            <w:del w:id="1" w:author="user" w:date="2012-09-06T09:11:00Z">
              <w:r w:rsidRPr="00CF157D">
                <w:rPr>
                  <w:rFonts w:ascii="Times New Roman" w:eastAsia="Calibri" w:hAnsi="Times New Roman"/>
                  <w:b/>
                  <w:sz w:val="24"/>
                </w:rPr>
                <w:delText xml:space="preserve"> </w:delText>
              </w:r>
            </w:del>
          </w:p>
        </w:tc>
      </w:tr>
      <w:tr w:rsidR="004D5386" w:rsidRPr="00643CB9" w:rsidTr="00643CB9">
        <w:trPr>
          <w:trHeight w:val="369"/>
        </w:trPr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3CB9" w:rsidRPr="00643CB9" w:rsidRDefault="00643CB9" w:rsidP="004D5386">
            <w:pPr>
              <w:ind w:right="-285"/>
              <w:contextualSpacing/>
              <w:rPr>
                <w:rFonts w:ascii="Times New Roman" w:eastAsia="Calibri" w:hAnsi="Times New Roman"/>
                <w:b/>
                <w:sz w:val="24"/>
              </w:rPr>
            </w:pPr>
          </w:p>
          <w:p w:rsidR="00B61306" w:rsidRPr="00643CB9" w:rsidRDefault="00B61306" w:rsidP="004D5386">
            <w:pPr>
              <w:ind w:right="-285"/>
              <w:contextualSpacing/>
              <w:rPr>
                <w:rFonts w:ascii="Times New Roman" w:eastAsia="Calibri" w:hAnsi="Times New Roman"/>
                <w:b/>
                <w:sz w:val="24"/>
              </w:rPr>
            </w:pPr>
          </w:p>
          <w:p w:rsidR="00B61306" w:rsidRPr="00643CB9" w:rsidRDefault="00B61306" w:rsidP="004D5386">
            <w:pPr>
              <w:ind w:right="-285"/>
              <w:contextualSpacing/>
              <w:rPr>
                <w:rFonts w:ascii="Times New Roman" w:eastAsia="Calibri" w:hAnsi="Times New Roman"/>
                <w:b/>
                <w:sz w:val="24"/>
              </w:rPr>
            </w:pPr>
          </w:p>
          <w:p w:rsidR="001254AE" w:rsidRPr="00643CB9" w:rsidRDefault="001254AE" w:rsidP="004D5386">
            <w:pPr>
              <w:ind w:right="-285"/>
              <w:contextualSpacing/>
              <w:rPr>
                <w:rFonts w:ascii="Times New Roman" w:eastAsia="Calibri" w:hAnsi="Times New Roman"/>
                <w:b/>
                <w:sz w:val="24"/>
              </w:rPr>
            </w:pPr>
          </w:p>
          <w:p w:rsidR="001254AE" w:rsidRPr="00643CB9" w:rsidRDefault="001254AE" w:rsidP="004D5386">
            <w:pPr>
              <w:ind w:right="-285"/>
              <w:contextualSpacing/>
              <w:rPr>
                <w:rFonts w:ascii="Times New Roman" w:eastAsia="Calibri" w:hAnsi="Times New Roman"/>
                <w:b/>
                <w:sz w:val="24"/>
              </w:rPr>
            </w:pPr>
          </w:p>
        </w:tc>
      </w:tr>
    </w:tbl>
    <w:p w:rsidR="00457ABF" w:rsidRDefault="00457ABF" w:rsidP="004D5386">
      <w:pPr>
        <w:keepNext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</w:p>
    <w:p w:rsidR="00457ABF" w:rsidRDefault="00457ABF">
      <w:pPr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FF0000"/>
          <w:lang w:eastAsia="ar-SA"/>
        </w:rPr>
        <w:br w:type="page"/>
      </w:r>
    </w:p>
    <w:p w:rsidR="00457ABF" w:rsidRDefault="00457ABF">
      <w:pPr>
        <w:sectPr w:rsidR="00457ABF" w:rsidSect="00643CB9">
          <w:pgSz w:w="11906" w:h="16838"/>
          <w:pgMar w:top="737" w:right="851" w:bottom="624" w:left="1134" w:header="709" w:footer="709" w:gutter="0"/>
          <w:cols w:space="708"/>
          <w:docGrid w:linePitch="360"/>
        </w:sectPr>
      </w:pPr>
    </w:p>
    <w:p w:rsidR="00457ABF" w:rsidRDefault="00457ABF"/>
    <w:tbl>
      <w:tblPr>
        <w:tblStyle w:val="2"/>
        <w:tblW w:w="15701" w:type="dxa"/>
        <w:tblInd w:w="-34" w:type="dxa"/>
        <w:tblLook w:val="04A0" w:firstRow="1" w:lastRow="0" w:firstColumn="1" w:lastColumn="0" w:noHBand="0" w:noVBand="1"/>
      </w:tblPr>
      <w:tblGrid>
        <w:gridCol w:w="4754"/>
        <w:gridCol w:w="8745"/>
        <w:gridCol w:w="841"/>
        <w:gridCol w:w="1361"/>
      </w:tblGrid>
      <w:tr w:rsidR="00457ABF" w:rsidRPr="004D5386" w:rsidTr="00D417B1">
        <w:tc>
          <w:tcPr>
            <w:tcW w:w="4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F" w:rsidRPr="004D5386" w:rsidRDefault="00457ABF" w:rsidP="009B3D09">
            <w:pPr>
              <w:ind w:right="-28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53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разделов профессионального модуля (ПМ) междисциплинарных курсов (МДК) и тем.</w:t>
            </w:r>
          </w:p>
        </w:tc>
        <w:tc>
          <w:tcPr>
            <w:tcW w:w="8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F" w:rsidRPr="004D5386" w:rsidRDefault="00457ABF" w:rsidP="009B3D09">
            <w:pPr>
              <w:ind w:right="-28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53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    самостоятельная работа обучающихся, курсовая работа (проект), если предусмотрены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F" w:rsidRPr="004D5386" w:rsidRDefault="00457ABF" w:rsidP="009B3D09">
            <w:pPr>
              <w:ind w:right="-28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53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F" w:rsidRPr="004D5386" w:rsidRDefault="00457ABF" w:rsidP="009B3D09">
            <w:pPr>
              <w:ind w:right="-28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53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усвоения</w:t>
            </w:r>
          </w:p>
        </w:tc>
      </w:tr>
      <w:tr w:rsidR="00457ABF" w:rsidRPr="004D5386" w:rsidTr="00D417B1"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F" w:rsidRPr="004D5386" w:rsidRDefault="00457ABF" w:rsidP="009B3D09">
            <w:pPr>
              <w:ind w:right="-28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53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F" w:rsidRPr="004D5386" w:rsidRDefault="00457ABF" w:rsidP="009B3D09">
            <w:pPr>
              <w:ind w:right="-28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53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F" w:rsidRPr="004D5386" w:rsidRDefault="00457ABF" w:rsidP="009B3D09">
            <w:pPr>
              <w:ind w:right="-28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53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F" w:rsidRPr="004D5386" w:rsidRDefault="00816BC7" w:rsidP="009B3D09">
            <w:pPr>
              <w:ind w:right="-28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940E38" w:rsidRPr="004D5386" w:rsidTr="00940E38">
        <w:trPr>
          <w:trHeight w:val="270"/>
        </w:trPr>
        <w:tc>
          <w:tcPr>
            <w:tcW w:w="4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E38" w:rsidRPr="004D5386" w:rsidRDefault="00940E38" w:rsidP="00940E38">
            <w:pPr>
              <w:ind w:right="-28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53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1. </w:t>
            </w:r>
            <w:r w:rsidR="00BD0C68" w:rsidRPr="00BD0C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Токарные станки</w:t>
            </w:r>
          </w:p>
          <w:p w:rsidR="00940E38" w:rsidRPr="004D5386" w:rsidRDefault="00940E38" w:rsidP="009B3D09">
            <w:pPr>
              <w:ind w:right="-28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40E38" w:rsidRPr="004D5386" w:rsidRDefault="00940E38" w:rsidP="009B3D09">
            <w:pPr>
              <w:ind w:right="-28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38" w:rsidRPr="004D5386" w:rsidRDefault="00940E38" w:rsidP="009B3D09">
            <w:pPr>
              <w:ind w:right="-28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53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E38" w:rsidRPr="009C7CEC" w:rsidRDefault="004E1D29" w:rsidP="009B3D09">
            <w:pPr>
              <w:ind w:right="-28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E38" w:rsidRPr="004D5386" w:rsidRDefault="00940E38" w:rsidP="009B3D0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40E38" w:rsidRPr="004D5386" w:rsidRDefault="00940E38" w:rsidP="009B3D0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0E38" w:rsidRPr="004D5386" w:rsidTr="00996A9E">
        <w:trPr>
          <w:trHeight w:val="270"/>
        </w:trPr>
        <w:tc>
          <w:tcPr>
            <w:tcW w:w="4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E38" w:rsidRPr="004D5386" w:rsidRDefault="00940E38" w:rsidP="009B3D09">
            <w:pPr>
              <w:ind w:right="-28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38" w:rsidRPr="00BD0C68" w:rsidRDefault="00BD0C68" w:rsidP="00D84CB5">
            <w:pPr>
              <w:ind w:right="-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C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Классификация токарных станков</w:t>
            </w:r>
          </w:p>
        </w:tc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E38" w:rsidRPr="00D84CB5" w:rsidRDefault="004E1D29" w:rsidP="009B3D0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E38" w:rsidRDefault="00940E38" w:rsidP="009B3D0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0E38" w:rsidRPr="004D5386" w:rsidTr="00E61F58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E38" w:rsidRPr="004D5386" w:rsidRDefault="00940E38" w:rsidP="009B3D0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38" w:rsidRPr="00BD0C68" w:rsidRDefault="00BD0C68" w:rsidP="009B3D09">
            <w:pPr>
              <w:ind w:right="-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C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Основы теории резания ме</w:t>
            </w:r>
            <w:r w:rsidRPr="00BD0C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таллов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E38" w:rsidRPr="009C7CEC" w:rsidRDefault="00940E38" w:rsidP="009B3D0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E38" w:rsidRPr="004D5386" w:rsidRDefault="00940E38" w:rsidP="009B3D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0E38" w:rsidRPr="004D5386" w:rsidTr="00E61F58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E38" w:rsidRPr="004D5386" w:rsidRDefault="00940E38" w:rsidP="009B3D0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38" w:rsidRPr="00BD0C68" w:rsidRDefault="00BD0C68" w:rsidP="009B3D09">
            <w:pPr>
              <w:ind w:right="-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C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Материалы, применяемые в машиностроении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E38" w:rsidRPr="009C7CEC" w:rsidRDefault="00940E38" w:rsidP="009B3D0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E38" w:rsidRPr="004D5386" w:rsidRDefault="00940E38" w:rsidP="009B3D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0E38" w:rsidRPr="004D5386" w:rsidTr="00E61F58">
        <w:trPr>
          <w:trHeight w:val="2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E38" w:rsidRPr="004D5386" w:rsidRDefault="00940E38" w:rsidP="009B3D0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38" w:rsidRPr="00D948C4" w:rsidRDefault="00BD0C68" w:rsidP="009B3D09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D948C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Основные виды работ на то</w:t>
            </w:r>
            <w:r w:rsidRPr="00D948C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карных станках    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E38" w:rsidRPr="009C7CEC" w:rsidRDefault="00940E38" w:rsidP="009B3D0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E38" w:rsidRPr="004D5386" w:rsidRDefault="00940E38" w:rsidP="009B3D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0E38" w:rsidRPr="004D5386" w:rsidTr="00E61F58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E38" w:rsidRPr="004D5386" w:rsidRDefault="00940E38" w:rsidP="009B3D0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38" w:rsidRPr="00D948C4" w:rsidRDefault="001638D4" w:rsidP="009B3D09">
            <w:pPr>
              <w:rPr>
                <w:rFonts w:ascii="Times New Roman" w:hAnsi="Times New Roman"/>
                <w:sz w:val="24"/>
                <w:szCs w:val="24"/>
              </w:rPr>
            </w:pPr>
            <w:r w:rsidRPr="00D94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технологическом процессе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E38" w:rsidRPr="009C7CEC" w:rsidRDefault="00940E38" w:rsidP="009B3D0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E38" w:rsidRPr="004D5386" w:rsidRDefault="00940E38" w:rsidP="009B3D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0E38" w:rsidRPr="004D5386" w:rsidTr="00E61F58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E38" w:rsidRPr="004D5386" w:rsidRDefault="00940E38" w:rsidP="009B3D0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38" w:rsidRPr="00D948C4" w:rsidRDefault="001638D4" w:rsidP="001638D4">
            <w:pPr>
              <w:rPr>
                <w:rFonts w:ascii="Times New Roman" w:hAnsi="Times New Roman"/>
                <w:sz w:val="24"/>
                <w:szCs w:val="24"/>
              </w:rPr>
            </w:pPr>
            <w:r w:rsidRPr="00D948C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Специализи</w:t>
            </w:r>
            <w:r w:rsidRPr="00D948C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рованные принадлеж</w:t>
            </w:r>
            <w:r w:rsidRPr="00D948C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ности, приспособления и вспомогательный инструмент для токарных станков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E38" w:rsidRPr="009C7CEC" w:rsidRDefault="00940E38" w:rsidP="009B3D0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E38" w:rsidRPr="004D5386" w:rsidRDefault="00940E38" w:rsidP="009B3D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0E38" w:rsidRPr="004D5386" w:rsidTr="00E61F58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E38" w:rsidRPr="004D5386" w:rsidRDefault="00940E38" w:rsidP="009B3D0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38" w:rsidRPr="00D948C4" w:rsidRDefault="00832D3E" w:rsidP="009B3D09">
            <w:pPr>
              <w:rPr>
                <w:rFonts w:ascii="Times New Roman" w:hAnsi="Times New Roman"/>
                <w:sz w:val="24"/>
                <w:szCs w:val="24"/>
              </w:rPr>
            </w:pPr>
            <w:r w:rsidRPr="00D948C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Технология обработки заготовок на токарных станках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E38" w:rsidRPr="009C7CEC" w:rsidRDefault="00940E38" w:rsidP="009B3D0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E38" w:rsidRPr="004D5386" w:rsidRDefault="00940E38" w:rsidP="009B3D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0E38" w:rsidRPr="004D5386" w:rsidTr="00E61F58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E38" w:rsidRPr="004D5386" w:rsidRDefault="00940E38" w:rsidP="009B3D0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38" w:rsidRPr="00D948C4" w:rsidRDefault="00D948C4" w:rsidP="009B3D09">
            <w:pPr>
              <w:rPr>
                <w:rFonts w:ascii="Times New Roman" w:hAnsi="Times New Roman"/>
                <w:sz w:val="24"/>
                <w:szCs w:val="24"/>
              </w:rPr>
            </w:pPr>
            <w:r w:rsidRPr="00D948C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Контрольно-измерительные ин</w:t>
            </w:r>
            <w:r w:rsidRPr="00D948C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струменты и техника измерения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E38" w:rsidRPr="009C7CEC" w:rsidRDefault="00940E38" w:rsidP="009B3D0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E38" w:rsidRPr="004D5386" w:rsidRDefault="00940E38" w:rsidP="009B3D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0E38" w:rsidRPr="004D5386" w:rsidTr="00E61F58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E38" w:rsidRPr="004D5386" w:rsidRDefault="00940E38" w:rsidP="009B3D0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38" w:rsidRPr="00D948C4" w:rsidRDefault="001638D4" w:rsidP="009B3D09">
            <w:pPr>
              <w:rPr>
                <w:rFonts w:ascii="Times New Roman" w:hAnsi="Times New Roman"/>
                <w:sz w:val="24"/>
                <w:szCs w:val="24"/>
              </w:rPr>
            </w:pPr>
            <w:r w:rsidRPr="00D948C4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Охрана труда на предприя</w:t>
            </w:r>
            <w:r w:rsidRPr="00D948C4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тии.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E38" w:rsidRPr="009C7CEC" w:rsidRDefault="00940E38" w:rsidP="009B3D0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E38" w:rsidRPr="004D5386" w:rsidRDefault="00940E38" w:rsidP="009B3D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6A9E" w:rsidRPr="004D5386" w:rsidTr="00E61F58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A9E" w:rsidRPr="004D5386" w:rsidRDefault="00996A9E" w:rsidP="00996A9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E" w:rsidRDefault="00996A9E" w:rsidP="00996A9E">
            <w:r w:rsidRPr="000C76F2">
              <w:rPr>
                <w:rFonts w:ascii="Times New Roman" w:hAnsi="Times New Roman"/>
                <w:sz w:val="24"/>
                <w:szCs w:val="24"/>
              </w:rPr>
              <w:t>Экскурсия на предприятие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A9E" w:rsidRPr="009C7CEC" w:rsidRDefault="00996A9E" w:rsidP="00996A9E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A9E" w:rsidRPr="004D5386" w:rsidRDefault="00996A9E" w:rsidP="00996A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6A9E" w:rsidRPr="004D5386" w:rsidTr="00E61F58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A9E" w:rsidRPr="004D5386" w:rsidRDefault="00996A9E" w:rsidP="00996A9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9E" w:rsidRDefault="00996A9E" w:rsidP="00996A9E">
            <w:r w:rsidRPr="000C76F2">
              <w:rPr>
                <w:rFonts w:ascii="Times New Roman" w:hAnsi="Times New Roman"/>
                <w:sz w:val="24"/>
                <w:szCs w:val="24"/>
              </w:rPr>
              <w:t>Экскурсия на предприятие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A9E" w:rsidRPr="009C7CEC" w:rsidRDefault="00996A9E" w:rsidP="00996A9E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A9E" w:rsidRPr="004D5386" w:rsidRDefault="00996A9E" w:rsidP="00996A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0E38" w:rsidRPr="004D5386" w:rsidTr="00E61F58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38" w:rsidRPr="004D5386" w:rsidRDefault="00940E38" w:rsidP="009B3D0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38" w:rsidRPr="004D5386" w:rsidRDefault="00996A9E" w:rsidP="009B3D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на предприятие</w:t>
            </w: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38" w:rsidRPr="009C7CEC" w:rsidRDefault="00940E38" w:rsidP="009B3D0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38" w:rsidRPr="004D5386" w:rsidRDefault="00940E38" w:rsidP="009B3D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B1" w:rsidRPr="004D5386" w:rsidTr="00E61F58">
        <w:trPr>
          <w:trHeight w:val="342"/>
        </w:trPr>
        <w:tc>
          <w:tcPr>
            <w:tcW w:w="4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E38" w:rsidRPr="004D5386" w:rsidRDefault="00D417B1" w:rsidP="00940E38">
            <w:pPr>
              <w:ind w:right="-28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53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2. </w:t>
            </w:r>
            <w:r w:rsidR="00940E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Слесарная обработка металла</w:t>
            </w:r>
          </w:p>
          <w:p w:rsidR="00940E38" w:rsidRPr="004D5386" w:rsidRDefault="00940E38" w:rsidP="00940E38">
            <w:pPr>
              <w:ind w:right="-28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417B1" w:rsidRPr="004D5386" w:rsidRDefault="00D417B1" w:rsidP="00E87D89">
            <w:pPr>
              <w:ind w:right="-28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B1" w:rsidRPr="004D5386" w:rsidRDefault="00D417B1" w:rsidP="009B3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3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B1" w:rsidRPr="009C7CEC" w:rsidRDefault="00D417B1" w:rsidP="00E20275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C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E202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B1" w:rsidRPr="004D5386" w:rsidRDefault="00D417B1" w:rsidP="009B3D09">
            <w:pPr>
              <w:ind w:right="-28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40E38" w:rsidRPr="004D5386" w:rsidTr="00E61F58">
        <w:trPr>
          <w:trHeight w:val="342"/>
        </w:trPr>
        <w:tc>
          <w:tcPr>
            <w:tcW w:w="4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E38" w:rsidRPr="004D5386" w:rsidRDefault="00940E38" w:rsidP="00940E38">
            <w:pPr>
              <w:ind w:right="-28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vAlign w:val="center"/>
          </w:tcPr>
          <w:p w:rsidR="00940E38" w:rsidRPr="00AF780E" w:rsidRDefault="00940E38" w:rsidP="00940E38">
            <w:pPr>
              <w:rPr>
                <w:rFonts w:ascii="Times New Roman" w:hAnsi="Times New Roman"/>
              </w:rPr>
            </w:pPr>
            <w:r w:rsidRPr="00AF780E">
              <w:rPr>
                <w:rFonts w:ascii="Times New Roman" w:hAnsi="Times New Roman"/>
              </w:rPr>
              <w:t>Разметка плоскостная: инструмент, необходимый для разметки, процесс разметки.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E38" w:rsidRPr="00D417B1" w:rsidRDefault="00E61F58" w:rsidP="00E20275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E202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E38" w:rsidRDefault="00940E38" w:rsidP="00940E38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0E38" w:rsidRPr="004D5386" w:rsidTr="00E61F58">
        <w:trPr>
          <w:trHeight w:val="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E38" w:rsidRPr="004D5386" w:rsidRDefault="00940E38" w:rsidP="00940E3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vAlign w:val="center"/>
          </w:tcPr>
          <w:p w:rsidR="00940E38" w:rsidRPr="00AF780E" w:rsidRDefault="00940E38" w:rsidP="00940E38">
            <w:pPr>
              <w:rPr>
                <w:rFonts w:ascii="Times New Roman" w:hAnsi="Times New Roman"/>
              </w:rPr>
            </w:pPr>
            <w:r w:rsidRPr="00AF780E">
              <w:rPr>
                <w:rFonts w:ascii="Times New Roman" w:hAnsi="Times New Roman"/>
              </w:rPr>
              <w:t>Рубка металла на плите и в губках оттисков.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E38" w:rsidRPr="009C7CEC" w:rsidRDefault="00940E38" w:rsidP="00940E38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E38" w:rsidRPr="004D5386" w:rsidRDefault="00940E38" w:rsidP="00940E3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40E38" w:rsidRPr="004D5386" w:rsidTr="00E61F58">
        <w:trPr>
          <w:trHeight w:val="2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E38" w:rsidRPr="004D5386" w:rsidRDefault="00940E38" w:rsidP="00940E3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vAlign w:val="center"/>
          </w:tcPr>
          <w:p w:rsidR="00940E38" w:rsidRPr="00AF780E" w:rsidRDefault="00940E38" w:rsidP="00940E38">
            <w:pPr>
              <w:rPr>
                <w:rFonts w:ascii="Times New Roman" w:hAnsi="Times New Roman"/>
              </w:rPr>
            </w:pPr>
            <w:r w:rsidRPr="00AF780E">
              <w:rPr>
                <w:rFonts w:ascii="Times New Roman" w:hAnsi="Times New Roman"/>
              </w:rPr>
              <w:t>Резка металла слесарной ножовкой по разметке и труборезом.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E38" w:rsidRPr="009C7CEC" w:rsidRDefault="00940E38" w:rsidP="00940E38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E38" w:rsidRPr="004D5386" w:rsidRDefault="00940E38" w:rsidP="00940E3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40E38" w:rsidRPr="004D5386" w:rsidTr="00E61F58">
        <w:trPr>
          <w:trHeight w:val="2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E38" w:rsidRPr="004D5386" w:rsidRDefault="00940E38" w:rsidP="00940E3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vAlign w:val="center"/>
          </w:tcPr>
          <w:p w:rsidR="00940E38" w:rsidRPr="00AF780E" w:rsidRDefault="00940E38" w:rsidP="00940E38">
            <w:pPr>
              <w:rPr>
                <w:rFonts w:ascii="Times New Roman" w:hAnsi="Times New Roman"/>
              </w:rPr>
            </w:pPr>
            <w:r w:rsidRPr="00AF780E">
              <w:rPr>
                <w:rFonts w:ascii="Times New Roman" w:hAnsi="Times New Roman"/>
              </w:rPr>
              <w:t>Гибка металла.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E38" w:rsidRPr="009C7CEC" w:rsidRDefault="00940E38" w:rsidP="00940E38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E38" w:rsidRPr="004D5386" w:rsidRDefault="00940E38" w:rsidP="00940E3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40E38" w:rsidRPr="004D5386" w:rsidTr="00E61F58">
        <w:trPr>
          <w:trHeight w:val="2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E38" w:rsidRPr="004D5386" w:rsidRDefault="00940E38" w:rsidP="00940E3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vAlign w:val="center"/>
          </w:tcPr>
          <w:p w:rsidR="00940E38" w:rsidRPr="00AF780E" w:rsidRDefault="00940E38" w:rsidP="00940E38">
            <w:pPr>
              <w:rPr>
                <w:rFonts w:ascii="Times New Roman" w:hAnsi="Times New Roman"/>
              </w:rPr>
            </w:pPr>
            <w:r w:rsidRPr="00AF780E">
              <w:rPr>
                <w:rFonts w:ascii="Times New Roman" w:hAnsi="Times New Roman"/>
              </w:rPr>
              <w:t>Опиливание.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E38" w:rsidRPr="009C7CEC" w:rsidRDefault="00940E38" w:rsidP="00940E38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E38" w:rsidRPr="004D5386" w:rsidRDefault="00940E38" w:rsidP="00940E3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40E38" w:rsidRPr="004D5386" w:rsidTr="00E61F58">
        <w:trPr>
          <w:trHeight w:val="2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E38" w:rsidRPr="004D5386" w:rsidRDefault="00940E38" w:rsidP="00940E3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vAlign w:val="center"/>
          </w:tcPr>
          <w:p w:rsidR="00940E38" w:rsidRPr="00AF780E" w:rsidRDefault="00940E38" w:rsidP="00940E38">
            <w:pPr>
              <w:rPr>
                <w:rFonts w:ascii="Times New Roman" w:hAnsi="Times New Roman"/>
              </w:rPr>
            </w:pPr>
            <w:r w:rsidRPr="00AF780E">
              <w:rPr>
                <w:rFonts w:ascii="Times New Roman" w:hAnsi="Times New Roman"/>
              </w:rPr>
              <w:t>Опиливание  плоских параллельных поверхностей, сопряженных под углом 90 градусов.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E38" w:rsidRPr="009C7CEC" w:rsidRDefault="00940E38" w:rsidP="00940E38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E38" w:rsidRPr="004D5386" w:rsidRDefault="00940E38" w:rsidP="00940E3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40E38" w:rsidRPr="004D5386" w:rsidTr="00E61F58">
        <w:trPr>
          <w:trHeight w:val="2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E38" w:rsidRPr="004D5386" w:rsidRDefault="00940E38" w:rsidP="00940E3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vAlign w:val="center"/>
          </w:tcPr>
          <w:p w:rsidR="00940E38" w:rsidRPr="00AF780E" w:rsidRDefault="00940E38" w:rsidP="00940E38">
            <w:pPr>
              <w:rPr>
                <w:rFonts w:ascii="Times New Roman" w:hAnsi="Times New Roman"/>
              </w:rPr>
            </w:pPr>
            <w:r w:rsidRPr="00AF780E">
              <w:rPr>
                <w:rFonts w:ascii="Times New Roman" w:hAnsi="Times New Roman"/>
              </w:rPr>
              <w:t>Опиливание криволинейных поверхностей.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E38" w:rsidRPr="009C7CEC" w:rsidRDefault="00940E38" w:rsidP="00940E38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E38" w:rsidRPr="004D5386" w:rsidRDefault="00940E38" w:rsidP="00940E3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40E38" w:rsidRPr="004D5386" w:rsidTr="00E61F58">
        <w:trPr>
          <w:trHeight w:val="2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E38" w:rsidRPr="004D5386" w:rsidRDefault="00940E38" w:rsidP="00940E3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vAlign w:val="center"/>
          </w:tcPr>
          <w:p w:rsidR="00940E38" w:rsidRPr="00AF780E" w:rsidRDefault="00940E38" w:rsidP="00940E38">
            <w:pPr>
              <w:rPr>
                <w:rFonts w:ascii="Times New Roman" w:hAnsi="Times New Roman"/>
              </w:rPr>
            </w:pPr>
            <w:r w:rsidRPr="00AF780E">
              <w:rPr>
                <w:rFonts w:ascii="Times New Roman" w:hAnsi="Times New Roman"/>
              </w:rPr>
              <w:t xml:space="preserve">Распиливание отверстий круглых, овальных, треугольных и четырехугольных. 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E38" w:rsidRPr="009C7CEC" w:rsidRDefault="00940E38" w:rsidP="00940E38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E38" w:rsidRPr="004D5386" w:rsidRDefault="00940E38" w:rsidP="00940E3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40E38" w:rsidRPr="004D5386" w:rsidTr="00E61F58">
        <w:trPr>
          <w:trHeight w:val="2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E38" w:rsidRPr="004D5386" w:rsidRDefault="00940E38" w:rsidP="00940E3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vAlign w:val="center"/>
          </w:tcPr>
          <w:p w:rsidR="00940E38" w:rsidRPr="00AF780E" w:rsidRDefault="00940E38" w:rsidP="00940E38">
            <w:pPr>
              <w:rPr>
                <w:rFonts w:ascii="Times New Roman" w:hAnsi="Times New Roman"/>
              </w:rPr>
            </w:pPr>
            <w:r w:rsidRPr="00AF780E">
              <w:rPr>
                <w:rFonts w:ascii="Times New Roman" w:hAnsi="Times New Roman"/>
              </w:rPr>
              <w:t>Сверление, зенкование, зенкерование, развертывание.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E38" w:rsidRPr="009C7CEC" w:rsidRDefault="00940E38" w:rsidP="00940E38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E38" w:rsidRPr="004D5386" w:rsidRDefault="00940E38" w:rsidP="00940E3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40E38" w:rsidRPr="004D5386" w:rsidTr="00E61F58">
        <w:trPr>
          <w:trHeight w:val="2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E38" w:rsidRPr="004D5386" w:rsidRDefault="00940E38" w:rsidP="00940E3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vAlign w:val="center"/>
          </w:tcPr>
          <w:p w:rsidR="00940E38" w:rsidRPr="00AF780E" w:rsidRDefault="00940E38" w:rsidP="00940E38">
            <w:pPr>
              <w:rPr>
                <w:rFonts w:ascii="Times New Roman" w:hAnsi="Times New Roman"/>
              </w:rPr>
            </w:pPr>
            <w:r w:rsidRPr="00AF780E">
              <w:rPr>
                <w:rFonts w:ascii="Times New Roman" w:hAnsi="Times New Roman"/>
              </w:rPr>
              <w:t>Сверление, зенкование, зенкерование, развёртывание.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E38" w:rsidRPr="009C7CEC" w:rsidRDefault="00940E38" w:rsidP="00940E38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E38" w:rsidRPr="004D5386" w:rsidRDefault="00940E38" w:rsidP="00940E3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40E38" w:rsidRPr="004D5386" w:rsidTr="00E61F58">
        <w:trPr>
          <w:trHeight w:val="2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E38" w:rsidRPr="004D5386" w:rsidRDefault="00940E38" w:rsidP="00940E3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vAlign w:val="center"/>
          </w:tcPr>
          <w:p w:rsidR="00940E38" w:rsidRPr="00AF780E" w:rsidRDefault="00940E38" w:rsidP="00940E38">
            <w:pPr>
              <w:rPr>
                <w:rFonts w:ascii="Times New Roman" w:hAnsi="Times New Roman"/>
              </w:rPr>
            </w:pPr>
            <w:r w:rsidRPr="00AF780E">
              <w:rPr>
                <w:rFonts w:ascii="Times New Roman" w:hAnsi="Times New Roman"/>
              </w:rPr>
              <w:t>Нарезание металлических внутренних, наружных, наружных трубных резьб.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E38" w:rsidRPr="009C7CEC" w:rsidRDefault="00940E38" w:rsidP="00940E38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E38" w:rsidRPr="004D5386" w:rsidRDefault="00940E38" w:rsidP="00940E3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40E38" w:rsidRPr="004D5386" w:rsidTr="00E61F58">
        <w:trPr>
          <w:trHeight w:val="2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E38" w:rsidRPr="004D5386" w:rsidRDefault="00940E38" w:rsidP="00940E3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vAlign w:val="center"/>
          </w:tcPr>
          <w:p w:rsidR="00940E38" w:rsidRPr="00AF780E" w:rsidRDefault="00940E38" w:rsidP="00940E38">
            <w:pPr>
              <w:rPr>
                <w:rFonts w:ascii="Times New Roman" w:hAnsi="Times New Roman"/>
              </w:rPr>
            </w:pPr>
            <w:r w:rsidRPr="00AF780E">
              <w:rPr>
                <w:rFonts w:ascii="Times New Roman" w:hAnsi="Times New Roman"/>
              </w:rPr>
              <w:t>Клепка, зачеканивание.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E38" w:rsidRPr="009C7CEC" w:rsidRDefault="00940E38" w:rsidP="00940E38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E38" w:rsidRPr="004D5386" w:rsidRDefault="00940E38" w:rsidP="00940E3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40E38" w:rsidRPr="004D5386" w:rsidTr="00E61F58">
        <w:trPr>
          <w:trHeight w:val="2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E38" w:rsidRPr="004D5386" w:rsidRDefault="00940E38" w:rsidP="00940E3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vAlign w:val="center"/>
          </w:tcPr>
          <w:p w:rsidR="00940E38" w:rsidRPr="00AF780E" w:rsidRDefault="00940E38" w:rsidP="00940E38">
            <w:pPr>
              <w:rPr>
                <w:rFonts w:ascii="Times New Roman" w:hAnsi="Times New Roman"/>
              </w:rPr>
            </w:pPr>
            <w:r w:rsidRPr="00AF780E">
              <w:rPr>
                <w:rFonts w:ascii="Times New Roman" w:hAnsi="Times New Roman"/>
              </w:rPr>
              <w:t>Подготовка заготовок для изготовления слесарных изделий.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E38" w:rsidRPr="009C7CEC" w:rsidRDefault="00940E38" w:rsidP="00940E38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E38" w:rsidRPr="004D5386" w:rsidRDefault="00940E38" w:rsidP="00940E3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40E38" w:rsidRPr="004D5386" w:rsidTr="00E61F58">
        <w:trPr>
          <w:trHeight w:val="2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E38" w:rsidRPr="004D5386" w:rsidRDefault="00940E38" w:rsidP="00940E3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vAlign w:val="center"/>
          </w:tcPr>
          <w:p w:rsidR="00940E38" w:rsidRPr="00AF780E" w:rsidRDefault="00940E38" w:rsidP="00940E38">
            <w:pPr>
              <w:rPr>
                <w:rFonts w:ascii="Times New Roman" w:hAnsi="Times New Roman"/>
              </w:rPr>
            </w:pPr>
            <w:r w:rsidRPr="00AF780E">
              <w:rPr>
                <w:rFonts w:ascii="Times New Roman" w:hAnsi="Times New Roman"/>
              </w:rPr>
              <w:t>Подготовка заготовок для изготовления слесарных изделий.</w:t>
            </w: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38" w:rsidRPr="009C7CEC" w:rsidRDefault="00940E38" w:rsidP="00940E38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0E38" w:rsidRPr="004D5386" w:rsidRDefault="00940E38" w:rsidP="00940E3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51349" w:rsidRPr="004D5386" w:rsidTr="00AD2A1A">
        <w:trPr>
          <w:trHeight w:val="300"/>
        </w:trPr>
        <w:tc>
          <w:tcPr>
            <w:tcW w:w="4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1349" w:rsidRDefault="00D51349" w:rsidP="00E87D89">
            <w:pPr>
              <w:ind w:right="-285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4D53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Глава 3. </w:t>
            </w:r>
            <w:r>
              <w:rPr>
                <w:rFonts w:ascii="Times New Roman" w:hAnsi="Times New Roman"/>
                <w:b/>
                <w:bCs/>
                <w:iCs/>
                <w:sz w:val="24"/>
              </w:rPr>
              <w:t>Технология обработки металла</w:t>
            </w:r>
          </w:p>
          <w:p w:rsidR="00D51349" w:rsidRPr="004D5386" w:rsidRDefault="00D51349" w:rsidP="00E87D89">
            <w:pPr>
              <w:ind w:right="-28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</w:rPr>
              <w:t xml:space="preserve"> на токарных станках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49" w:rsidRPr="004D5386" w:rsidRDefault="00D51349" w:rsidP="009B3D09">
            <w:pPr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3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49" w:rsidRPr="009C7CEC" w:rsidRDefault="00E20275" w:rsidP="009B3D09">
            <w:pPr>
              <w:ind w:right="-28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349" w:rsidRPr="004D5386" w:rsidRDefault="00D51349" w:rsidP="009B3D0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51349" w:rsidRPr="004D5386" w:rsidTr="00D51349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349" w:rsidRPr="004D5386" w:rsidRDefault="00D51349" w:rsidP="00D5134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vAlign w:val="center"/>
          </w:tcPr>
          <w:p w:rsidR="00D51349" w:rsidRPr="00EC2854" w:rsidRDefault="00D51349" w:rsidP="00D51349">
            <w:pPr>
              <w:rPr>
                <w:rFonts w:ascii="Times New Roman" w:hAnsi="Times New Roman"/>
                <w:sz w:val="24"/>
                <w:szCs w:val="24"/>
              </w:rPr>
            </w:pPr>
            <w:r w:rsidRPr="00AE1E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  <w:t>Проверка исправности и работоспособности токарного станка на холостом ходу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349" w:rsidRPr="009C7CEC" w:rsidRDefault="00E20275" w:rsidP="00D5134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349" w:rsidRPr="004D5386" w:rsidRDefault="00D51349" w:rsidP="00D513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1349" w:rsidRPr="004D5386" w:rsidTr="001B1B23">
        <w:trPr>
          <w:trHeight w:val="2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349" w:rsidRPr="004D5386" w:rsidRDefault="00D51349" w:rsidP="00D5134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vAlign w:val="center"/>
          </w:tcPr>
          <w:p w:rsidR="00D51349" w:rsidRPr="00EC2854" w:rsidRDefault="00D51349" w:rsidP="00D51349">
            <w:pPr>
              <w:rPr>
                <w:rFonts w:ascii="Times New Roman" w:hAnsi="Times New Roman"/>
                <w:sz w:val="24"/>
                <w:szCs w:val="24"/>
              </w:rPr>
            </w:pPr>
            <w:r w:rsidRPr="009946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>Подготовка</w:t>
            </w:r>
            <w:r w:rsidRPr="009946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46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>контрольно-измерительного инструмента и нарезного (исправность, заточка). Контроль качества заточки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9" w:rsidRPr="009C7CEC" w:rsidRDefault="00D51349" w:rsidP="00D5134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349" w:rsidRPr="004D5386" w:rsidRDefault="00D51349" w:rsidP="00D513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1349" w:rsidRPr="004D5386" w:rsidTr="001B1B23">
        <w:trPr>
          <w:trHeight w:val="2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349" w:rsidRPr="004D5386" w:rsidRDefault="00D51349" w:rsidP="00D5134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vAlign w:val="center"/>
          </w:tcPr>
          <w:p w:rsidR="00D51349" w:rsidRPr="00EC2854" w:rsidRDefault="00D51349" w:rsidP="00D51349">
            <w:pPr>
              <w:rPr>
                <w:rFonts w:ascii="Times New Roman" w:hAnsi="Times New Roman"/>
                <w:sz w:val="24"/>
                <w:szCs w:val="24"/>
              </w:rPr>
            </w:pPr>
            <w:r w:rsidRPr="009946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 xml:space="preserve">Установка резцов и </w:t>
            </w:r>
            <w:r w:rsidRPr="009946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  <w:t>отработка процесса стружкообразования, виды стружек, сливная стружка.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9" w:rsidRPr="009C7CEC" w:rsidRDefault="00D51349" w:rsidP="00D5134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349" w:rsidRPr="004D5386" w:rsidRDefault="00D51349" w:rsidP="00D513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1349" w:rsidRPr="004D5386" w:rsidTr="001B1B23">
        <w:trPr>
          <w:trHeight w:val="2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349" w:rsidRPr="004D5386" w:rsidRDefault="00D51349" w:rsidP="00D5134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vAlign w:val="center"/>
          </w:tcPr>
          <w:p w:rsidR="00D51349" w:rsidRPr="00EC2854" w:rsidRDefault="00D51349" w:rsidP="00D51349">
            <w:pPr>
              <w:rPr>
                <w:rFonts w:ascii="Times New Roman" w:hAnsi="Times New Roman"/>
                <w:sz w:val="24"/>
                <w:szCs w:val="24"/>
              </w:rPr>
            </w:pPr>
            <w:r w:rsidRPr="003C7DCB">
              <w:rPr>
                <w:rFonts w:ascii="Times New Roman" w:hAnsi="Times New Roman"/>
                <w:sz w:val="24"/>
                <w:szCs w:val="24"/>
              </w:rPr>
              <w:t xml:space="preserve">Установка резцов </w:t>
            </w:r>
            <w:r w:rsidRPr="003C7DCB">
              <w:rPr>
                <w:rFonts w:ascii="Times New Roman" w:hAnsi="Times New Roman"/>
                <w:sz w:val="24"/>
                <w:szCs w:val="24"/>
                <w:lang w:val="x-none"/>
              </w:rPr>
              <w:t>отработка процесса элементного и ступенчатого стружкообразования.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9" w:rsidRPr="009C7CEC" w:rsidRDefault="00D51349" w:rsidP="00D5134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349" w:rsidRPr="004D5386" w:rsidRDefault="00D51349" w:rsidP="00D513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1349" w:rsidRPr="004D5386" w:rsidTr="001B1B23">
        <w:trPr>
          <w:trHeight w:val="2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349" w:rsidRPr="004D5386" w:rsidRDefault="00D51349" w:rsidP="00D5134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vAlign w:val="center"/>
          </w:tcPr>
          <w:p w:rsidR="00D51349" w:rsidRPr="00EC2854" w:rsidRDefault="00D51349" w:rsidP="00D51349">
            <w:pPr>
              <w:rPr>
                <w:rFonts w:ascii="Times New Roman" w:hAnsi="Times New Roman"/>
                <w:sz w:val="24"/>
                <w:szCs w:val="24"/>
              </w:rPr>
            </w:pPr>
            <w:r w:rsidRPr="00A967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  <w:t>Установка и закрепление заготовок в кулачковых патронах.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9" w:rsidRPr="009C7CEC" w:rsidRDefault="00D51349" w:rsidP="00D5134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349" w:rsidRPr="004D5386" w:rsidRDefault="00D51349" w:rsidP="00D513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1349" w:rsidRPr="004D5386" w:rsidTr="001B1B23">
        <w:trPr>
          <w:trHeight w:val="2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349" w:rsidRPr="004D5386" w:rsidRDefault="00D51349" w:rsidP="00D5134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vAlign w:val="center"/>
          </w:tcPr>
          <w:p w:rsidR="00D51349" w:rsidRPr="00EC2854" w:rsidRDefault="00D51349" w:rsidP="00D51349">
            <w:pPr>
              <w:rPr>
                <w:rFonts w:ascii="Times New Roman" w:hAnsi="Times New Roman"/>
                <w:sz w:val="24"/>
                <w:szCs w:val="24"/>
              </w:rPr>
            </w:pPr>
            <w:r w:rsidRPr="001732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  <w:t>Установка и закрепление заготовок в центрах</w:t>
            </w:r>
            <w:r w:rsidRPr="001732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9" w:rsidRPr="009C7CEC" w:rsidRDefault="00D51349" w:rsidP="00D5134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349" w:rsidRPr="004D5386" w:rsidRDefault="00D51349" w:rsidP="00D513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1349" w:rsidRPr="004D5386" w:rsidTr="001B1B23">
        <w:trPr>
          <w:trHeight w:val="2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349" w:rsidRPr="004D5386" w:rsidRDefault="00D51349" w:rsidP="00D5134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vAlign w:val="center"/>
          </w:tcPr>
          <w:p w:rsidR="00D51349" w:rsidRPr="00EC2854" w:rsidRDefault="00D51349" w:rsidP="00D51349">
            <w:pPr>
              <w:rPr>
                <w:rFonts w:ascii="Times New Roman" w:hAnsi="Times New Roman"/>
                <w:sz w:val="24"/>
                <w:szCs w:val="24"/>
              </w:rPr>
            </w:pPr>
            <w:r w:rsidRPr="00D51D3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  <w:t>Установка и закрепление заготовок в патронах с поджимом задним центром.</w:t>
            </w:r>
            <w:r w:rsidRPr="00EC28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9" w:rsidRPr="009C7CEC" w:rsidRDefault="00D51349" w:rsidP="00D5134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349" w:rsidRPr="004D5386" w:rsidRDefault="00D51349" w:rsidP="00D513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1349" w:rsidRPr="004D5386" w:rsidTr="001B1B23">
        <w:trPr>
          <w:trHeight w:val="2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349" w:rsidRPr="004D5386" w:rsidRDefault="00D51349" w:rsidP="00D5134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vAlign w:val="center"/>
          </w:tcPr>
          <w:p w:rsidR="00D51349" w:rsidRPr="00EC2854" w:rsidRDefault="00D51349" w:rsidP="00D51349">
            <w:pPr>
              <w:rPr>
                <w:rFonts w:ascii="Times New Roman" w:hAnsi="Times New Roman"/>
                <w:sz w:val="24"/>
                <w:szCs w:val="24"/>
              </w:rPr>
            </w:pPr>
            <w:r w:rsidRPr="003130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  <w:t>Обработка наружных цилиндрических поверхностей</w:t>
            </w:r>
            <w:r w:rsidRPr="003130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 xml:space="preserve"> в соответствии с чертежом детали технологической картой.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9" w:rsidRPr="009C7CEC" w:rsidRDefault="00D51349" w:rsidP="00D5134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349" w:rsidRPr="004D5386" w:rsidRDefault="00D51349" w:rsidP="00D513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1349" w:rsidRPr="004D5386" w:rsidTr="001B1B23">
        <w:trPr>
          <w:trHeight w:val="2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349" w:rsidRPr="004D5386" w:rsidRDefault="00D51349" w:rsidP="00D5134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vAlign w:val="center"/>
          </w:tcPr>
          <w:p w:rsidR="00D51349" w:rsidRPr="00EC2854" w:rsidRDefault="00D51349" w:rsidP="00D51349">
            <w:pPr>
              <w:rPr>
                <w:rFonts w:ascii="Times New Roman" w:hAnsi="Times New Roman"/>
                <w:sz w:val="24"/>
                <w:szCs w:val="24"/>
              </w:rPr>
            </w:pPr>
            <w:r w:rsidRPr="00DF47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  <w:t xml:space="preserve">Обработка </w:t>
            </w:r>
            <w:r w:rsidRPr="00DF4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>внутренних цилиндрических поверхностей</w:t>
            </w:r>
            <w:r w:rsidRPr="00DF4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47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  <w:t>в соответствии с чертежом детали технологической картой.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9" w:rsidRPr="009C7CEC" w:rsidRDefault="00D51349" w:rsidP="00D5134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349" w:rsidRPr="004D5386" w:rsidRDefault="00D51349" w:rsidP="00D513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1349" w:rsidRPr="004D5386" w:rsidTr="001B1B23">
        <w:trPr>
          <w:trHeight w:val="2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349" w:rsidRPr="004D5386" w:rsidRDefault="00D51349" w:rsidP="00D5134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vAlign w:val="center"/>
          </w:tcPr>
          <w:p w:rsidR="00D51349" w:rsidRPr="00EC2854" w:rsidRDefault="00D51349" w:rsidP="00D51349">
            <w:pPr>
              <w:rPr>
                <w:rFonts w:ascii="Times New Roman" w:hAnsi="Times New Roman"/>
                <w:sz w:val="24"/>
                <w:szCs w:val="24"/>
              </w:rPr>
            </w:pPr>
            <w:r w:rsidRPr="00963D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>Сверление, зенкование отверстий в соответствии с чертежом детали технологической картой.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9" w:rsidRPr="009C7CEC" w:rsidRDefault="00D51349" w:rsidP="00D5134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349" w:rsidRPr="004D5386" w:rsidRDefault="00D51349" w:rsidP="00D513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1349" w:rsidRPr="004D5386" w:rsidTr="001B1B23">
        <w:trPr>
          <w:trHeight w:val="2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349" w:rsidRPr="004D5386" w:rsidRDefault="00D51349" w:rsidP="00D5134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vAlign w:val="center"/>
          </w:tcPr>
          <w:p w:rsidR="00D51349" w:rsidRPr="00EC2854" w:rsidRDefault="00D51349" w:rsidP="00D51349">
            <w:pPr>
              <w:rPr>
                <w:rFonts w:ascii="Times New Roman" w:hAnsi="Times New Roman"/>
                <w:sz w:val="24"/>
                <w:szCs w:val="24"/>
              </w:rPr>
            </w:pPr>
            <w:r w:rsidRPr="00DF47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  <w:t>Обработка плоских торцевых поверхностей</w:t>
            </w:r>
            <w:r w:rsidRPr="00DF47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47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  <w:t>в соответствии с чертежом детали технологической картой.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9" w:rsidRPr="009C7CEC" w:rsidRDefault="00D51349" w:rsidP="00D5134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349" w:rsidRPr="004D5386" w:rsidRDefault="00D51349" w:rsidP="00D513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1349" w:rsidRPr="004D5386" w:rsidTr="001B1B23">
        <w:trPr>
          <w:trHeight w:val="2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349" w:rsidRPr="004D5386" w:rsidRDefault="00D51349" w:rsidP="00D5134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vAlign w:val="center"/>
          </w:tcPr>
          <w:p w:rsidR="00D51349" w:rsidRPr="00EC2854" w:rsidRDefault="00D51349" w:rsidP="00D51349">
            <w:pPr>
              <w:rPr>
                <w:rFonts w:ascii="Times New Roman" w:hAnsi="Times New Roman"/>
                <w:sz w:val="24"/>
                <w:szCs w:val="24"/>
              </w:rPr>
            </w:pPr>
            <w:r w:rsidRPr="00A73F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  <w:t>Обработка канавок и торцевых поверхностей</w:t>
            </w:r>
            <w:r w:rsidRPr="00A73F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3F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  <w:t>в соответствии с чертежом детали технологической картой.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9" w:rsidRPr="009C7CEC" w:rsidRDefault="00D51349" w:rsidP="00D5134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349" w:rsidRPr="004D5386" w:rsidRDefault="00D51349" w:rsidP="00D513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1349" w:rsidRPr="004D5386" w:rsidTr="001B1B23">
        <w:trPr>
          <w:trHeight w:val="2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349" w:rsidRPr="004D5386" w:rsidRDefault="00D51349" w:rsidP="00D5134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vAlign w:val="center"/>
          </w:tcPr>
          <w:p w:rsidR="00D51349" w:rsidRPr="00EC2854" w:rsidRDefault="00D51349" w:rsidP="00D51349">
            <w:pPr>
              <w:rPr>
                <w:rFonts w:ascii="Times New Roman" w:hAnsi="Times New Roman"/>
                <w:sz w:val="24"/>
                <w:szCs w:val="24"/>
              </w:rPr>
            </w:pPr>
            <w:r w:rsidRPr="00A926A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  <w:t>Прорезание канавок и отрезание заготовок</w:t>
            </w:r>
            <w:r w:rsidRPr="00A926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26A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  <w:t>в соответствии с чертежом детали технологической картой.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9" w:rsidRPr="009C7CEC" w:rsidRDefault="00D51349" w:rsidP="00D5134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349" w:rsidRPr="004D5386" w:rsidRDefault="00D51349" w:rsidP="00D513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1349" w:rsidRPr="004D5386" w:rsidTr="001B1B23">
        <w:trPr>
          <w:trHeight w:val="2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349" w:rsidRPr="004D5386" w:rsidRDefault="00D51349" w:rsidP="00D5134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vAlign w:val="center"/>
          </w:tcPr>
          <w:p w:rsidR="00D51349" w:rsidRPr="00EC2854" w:rsidRDefault="00D51349" w:rsidP="00D51349">
            <w:pPr>
              <w:rPr>
                <w:rFonts w:ascii="Times New Roman" w:hAnsi="Times New Roman"/>
                <w:sz w:val="24"/>
                <w:szCs w:val="24"/>
              </w:rPr>
            </w:pPr>
            <w:r w:rsidRPr="00E019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  <w:t>Нарезание резьбы плашками</w:t>
            </w:r>
            <w:r w:rsidRPr="00E019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19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  <w:t>в соответствии с чертежом детали технологической картой.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9" w:rsidRPr="009C7CEC" w:rsidRDefault="00D51349" w:rsidP="00D5134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349" w:rsidRPr="004D5386" w:rsidRDefault="00D51349" w:rsidP="00D513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1349" w:rsidRPr="004D5386" w:rsidTr="001B1B23">
        <w:trPr>
          <w:trHeight w:val="2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349" w:rsidRPr="004D5386" w:rsidRDefault="00D51349" w:rsidP="00D5134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vAlign w:val="center"/>
          </w:tcPr>
          <w:p w:rsidR="00D51349" w:rsidRPr="00EC2854" w:rsidRDefault="00D51349" w:rsidP="00D51349">
            <w:pPr>
              <w:rPr>
                <w:rFonts w:ascii="Times New Roman" w:hAnsi="Times New Roman"/>
                <w:sz w:val="24"/>
                <w:szCs w:val="24"/>
              </w:rPr>
            </w:pPr>
            <w:r w:rsidRPr="00E019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  <w:t>Нарезание резьбы метчиками</w:t>
            </w:r>
            <w:r w:rsidRPr="00E019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19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x-none"/>
              </w:rPr>
              <w:t>в соответствии с чертежом детали технологической картой.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9" w:rsidRPr="009C7CEC" w:rsidRDefault="00D51349" w:rsidP="00D5134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349" w:rsidRPr="004D5386" w:rsidRDefault="00D51349" w:rsidP="00D513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1349" w:rsidRPr="004D5386" w:rsidTr="001B1B23">
        <w:trPr>
          <w:trHeight w:val="2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349" w:rsidRPr="004D5386" w:rsidRDefault="00D51349" w:rsidP="00D5134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5" w:type="dxa"/>
            <w:vAlign w:val="center"/>
          </w:tcPr>
          <w:p w:rsidR="00D51349" w:rsidRPr="00EC2854" w:rsidRDefault="00D51349" w:rsidP="00D51349">
            <w:pPr>
              <w:rPr>
                <w:rFonts w:ascii="Times New Roman" w:hAnsi="Times New Roman"/>
                <w:sz w:val="24"/>
                <w:szCs w:val="24"/>
              </w:rPr>
            </w:pPr>
            <w:r w:rsidRPr="00484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>Шлифование, притирка, доводка наружной цилиндрической поверхности</w:t>
            </w:r>
            <w:r w:rsidRPr="00484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4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>в соответствии с чертежом детали технологической картой.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349" w:rsidRPr="009C7CEC" w:rsidRDefault="00D51349" w:rsidP="00D5134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349" w:rsidRPr="004D5386" w:rsidRDefault="00D51349" w:rsidP="00D513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7ABF" w:rsidRPr="004D5386" w:rsidTr="00D417B1">
        <w:trPr>
          <w:trHeight w:val="298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F" w:rsidRPr="004D5386" w:rsidRDefault="00457ABF" w:rsidP="009B3D09">
            <w:pPr>
              <w:ind w:right="-28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5386">
              <w:rPr>
                <w:rFonts w:ascii="Times New Roman" w:hAnsi="Times New Roman"/>
                <w:b/>
                <w:sz w:val="26"/>
                <w:szCs w:val="26"/>
              </w:rPr>
              <w:t>Дифференцированный зачет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BF" w:rsidRPr="004D5386" w:rsidRDefault="00457ABF" w:rsidP="009B3D09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F" w:rsidRPr="009C7CEC" w:rsidRDefault="00457ABF" w:rsidP="009B3D0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F" w:rsidRPr="004D5386" w:rsidRDefault="00457ABF" w:rsidP="009B3D09">
            <w:pPr>
              <w:ind w:right="-28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57ABF" w:rsidRPr="004D5386" w:rsidTr="00D417B1">
        <w:trPr>
          <w:trHeight w:val="241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BF" w:rsidRPr="004D5386" w:rsidRDefault="00457ABF" w:rsidP="009B3D09">
            <w:pPr>
              <w:ind w:right="-285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F" w:rsidRPr="004D5386" w:rsidRDefault="00457ABF" w:rsidP="009B3D09">
            <w:pPr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4D538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F" w:rsidRPr="009C7CEC" w:rsidRDefault="00FC5B84" w:rsidP="00D417B1">
            <w:pPr>
              <w:ind w:right="-28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BF" w:rsidRPr="004D5386" w:rsidRDefault="00457ABF" w:rsidP="009B3D09">
            <w:pPr>
              <w:ind w:right="-2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57ABF" w:rsidRDefault="00457ABF" w:rsidP="004D5386">
      <w:pPr>
        <w:keepNext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</w:p>
    <w:p w:rsidR="00457ABF" w:rsidRDefault="00457ABF" w:rsidP="0086552E">
      <w:pPr>
        <w:rPr>
          <w:rFonts w:ascii="Times New Roman" w:eastAsia="Times New Roman" w:hAnsi="Times New Roman" w:cs="Times New Roman"/>
          <w:b/>
          <w:bCs/>
          <w:color w:val="FF0000"/>
          <w:lang w:eastAsia="ar-SA"/>
        </w:rPr>
        <w:sectPr w:rsidR="00457ABF" w:rsidSect="00457ABF">
          <w:pgSz w:w="16838" w:h="11906" w:orient="landscape"/>
          <w:pgMar w:top="1134" w:right="737" w:bottom="851" w:left="624" w:header="709" w:footer="709" w:gutter="0"/>
          <w:cols w:space="708"/>
          <w:docGrid w:linePitch="360"/>
        </w:sectPr>
      </w:pPr>
    </w:p>
    <w:p w:rsidR="00643CB9" w:rsidRPr="001254AE" w:rsidRDefault="00643CB9" w:rsidP="004D5386">
      <w:pPr>
        <w:keepNext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</w:p>
    <w:p w:rsidR="00071128" w:rsidRPr="00071128" w:rsidRDefault="00071128" w:rsidP="00071128">
      <w:pPr>
        <w:keepNext/>
        <w:tabs>
          <w:tab w:val="num" w:pos="0"/>
        </w:tabs>
        <w:suppressAutoHyphens/>
        <w:autoSpaceDE w:val="0"/>
        <w:spacing w:after="0" w:line="240" w:lineRule="auto"/>
        <w:ind w:left="432" w:hanging="432"/>
        <w:jc w:val="center"/>
        <w:outlineLvl w:val="0"/>
        <w:rPr>
          <w:rFonts w:ascii="Times New Roman CYR" w:eastAsia="Times New Roman" w:hAnsi="Times New Roman CYR" w:cs="Times New Roman CYR"/>
          <w:b/>
          <w:bCs/>
          <w:caps/>
          <w:sz w:val="24"/>
          <w:szCs w:val="24"/>
          <w:lang w:eastAsia="ru-RU"/>
        </w:rPr>
      </w:pPr>
      <w:bookmarkStart w:id="2" w:name="_Toc498430183"/>
      <w:bookmarkStart w:id="3" w:name="_Toc498430325"/>
      <w:r w:rsidRPr="00071128">
        <w:rPr>
          <w:rFonts w:ascii="Times New Roman CYR" w:eastAsia="Times New Roman" w:hAnsi="Times New Roman CYR" w:cs="Times New Roman CYR"/>
          <w:b/>
          <w:bCs/>
          <w:caps/>
          <w:sz w:val="24"/>
          <w:szCs w:val="24"/>
          <w:lang w:eastAsia="ru-RU"/>
        </w:rPr>
        <w:t>4. условия РЕАЛИЗАЦИИ ПРОФЕССИОНАЛЬНОГО МОДУЛЯ</w:t>
      </w:r>
      <w:bookmarkEnd w:id="2"/>
      <w:bookmarkEnd w:id="3"/>
    </w:p>
    <w:p w:rsidR="00071128" w:rsidRPr="00071128" w:rsidRDefault="00071128" w:rsidP="00071128">
      <w:pPr>
        <w:ind w:left="-240" w:firstLine="24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071128" w:rsidRPr="00071128" w:rsidRDefault="00071128" w:rsidP="00071128">
      <w:pPr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_Toc498430184"/>
      <w:bookmarkStart w:id="5" w:name="_Toc498430326"/>
      <w:r w:rsidRPr="00071128">
        <w:rPr>
          <w:rFonts w:ascii="Times New Roman CYR" w:eastAsia="Times New Roman" w:hAnsi="Times New Roman CYR" w:cs="Times New Roman CYR"/>
          <w:b/>
          <w:iCs/>
          <w:sz w:val="24"/>
          <w:szCs w:val="24"/>
          <w:lang w:eastAsia="ru-RU"/>
        </w:rPr>
        <w:t>4.1</w:t>
      </w:r>
      <w:r w:rsidRPr="00071128"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  <w:t xml:space="preserve"> </w:t>
      </w:r>
      <w:bookmarkEnd w:id="4"/>
      <w:bookmarkEnd w:id="5"/>
      <w:r w:rsidRPr="00071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реализации программы профессионального модуля должны быть предусмотрены следующие специальные помещения:</w:t>
      </w:r>
    </w:p>
    <w:p w:rsidR="00071128" w:rsidRPr="00071128" w:rsidRDefault="00071128" w:rsidP="0007112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«</w:t>
      </w:r>
      <w:r w:rsidRPr="000711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металлообработки»</w:t>
      </w:r>
      <w:r w:rsidRPr="00071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</w:p>
    <w:p w:rsidR="00071128" w:rsidRPr="00071128" w:rsidRDefault="00071128" w:rsidP="0007112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Посадочные места по количеству</w:t>
      </w:r>
    </w:p>
    <w:p w:rsidR="00071128" w:rsidRPr="00071128" w:rsidRDefault="00071128" w:rsidP="0007112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Рабочее место преподавателя </w:t>
      </w:r>
    </w:p>
    <w:p w:rsidR="00071128" w:rsidRPr="00071128" w:rsidRDefault="00071128" w:rsidP="0007112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Комплект учебно-наглядных пособий «Металлорежущие станки» «Технология машиностроения»; «Основы программирования фрезерных станков с ЧПУ»</w:t>
      </w:r>
    </w:p>
    <w:p w:rsidR="00071128" w:rsidRPr="00071128" w:rsidRDefault="00071128" w:rsidP="0007112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Дидактические средства, модели, плакаты, таблицы, раздаточный материал.</w:t>
      </w:r>
    </w:p>
    <w:p w:rsidR="00071128" w:rsidRPr="00071128" w:rsidRDefault="00071128" w:rsidP="0007112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1128" w:rsidRPr="00071128" w:rsidRDefault="00071128" w:rsidP="0007112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средства обучения:</w:t>
      </w:r>
    </w:p>
    <w:p w:rsidR="00071128" w:rsidRPr="00071128" w:rsidRDefault="00071128" w:rsidP="0007112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Проектор мультимедийный Доска одноэлементная белая Документ-камера Оверхед - проектор Компьютеры</w:t>
      </w:r>
    </w:p>
    <w:p w:rsidR="00071128" w:rsidRPr="00071128" w:rsidRDefault="00071128" w:rsidP="0007112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Интегрированный CAD\CAM\CAPP комплекс «ADEM»</w:t>
      </w:r>
    </w:p>
    <w:p w:rsidR="00071128" w:rsidRPr="00071128" w:rsidRDefault="00071128" w:rsidP="0007112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Принтер</w:t>
      </w:r>
    </w:p>
    <w:p w:rsidR="00071128" w:rsidRPr="00071128" w:rsidRDefault="00071128" w:rsidP="0007112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Программное обеспечение MTS (для моделирования и оптимизации процессов обработки деталей)</w:t>
      </w:r>
    </w:p>
    <w:p w:rsidR="00071128" w:rsidRPr="00071128" w:rsidRDefault="00071128" w:rsidP="0007112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Экран на штативе</w:t>
      </w:r>
    </w:p>
    <w:p w:rsidR="00071128" w:rsidRPr="00071128" w:rsidRDefault="00071128" w:rsidP="0007112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128" w:rsidRPr="00071128" w:rsidRDefault="00071128" w:rsidP="00071128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071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Оснащенные </w:t>
      </w:r>
      <w:r w:rsidRPr="0007112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базы практики.</w:t>
      </w:r>
    </w:p>
    <w:p w:rsidR="00071128" w:rsidRPr="00071128" w:rsidRDefault="00071128" w:rsidP="00071128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Базы практик должны обеспечивать прохождение практики всеми обучающимися в соответствии с учебным планом.</w:t>
      </w:r>
    </w:p>
    <w:p w:rsidR="00071128" w:rsidRPr="00071128" w:rsidRDefault="00071128" w:rsidP="00071128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Учебная практика реализуется в мастерских профессиональной образовательной организации и требует наличие оборудования ,инструментов, расходных материалов, обеспечивающих выполнение всех видов работ, определенных содержанием ФГОС СПО, в том числе оборудования и инструментов(или их аналогов),используемых при проведении чемпионатов </w:t>
      </w:r>
      <w:r w:rsidRPr="0007112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World</w:t>
      </w:r>
      <w:r w:rsidRPr="00071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7112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Skills</w:t>
      </w:r>
      <w:r w:rsidRPr="00071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указанных в инфраструктурных листах конкурсной  документации </w:t>
      </w:r>
      <w:r w:rsidRPr="0007112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World</w:t>
      </w:r>
      <w:r w:rsidRPr="00071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7112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Skills</w:t>
      </w:r>
      <w:r w:rsidRPr="00071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компетенциям: «</w:t>
      </w:r>
      <w:r w:rsidRPr="000711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Токарь на станках с числовым программным управлением</w:t>
      </w:r>
      <w:r w:rsidRPr="00071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«токарь-расточник», «токарь-карусельщик», «токарь-револьверщик» конкурсного движения «Молодые профессионалы ( </w:t>
      </w:r>
      <w:r w:rsidRPr="0007112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World</w:t>
      </w:r>
      <w:r w:rsidRPr="00071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7112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Skills</w:t>
      </w:r>
      <w:r w:rsidRPr="00071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(или их аналогов).</w:t>
      </w:r>
    </w:p>
    <w:p w:rsidR="00071128" w:rsidRPr="00071128" w:rsidRDefault="00071128" w:rsidP="00071128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1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 Места производственной практики должны обеспечить выполнение видов профессиональной деятельности, предусмотренной программой, с использованием современных технологий, материалов и оборудования под руководством высококвалифицированных специалистов –наставников. Оборудование и техническое оснащение рабочих мест производственной практики на предприятиях должно соответствовать содержанию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бедующей профессиональной деятельностью    </w:t>
      </w:r>
    </w:p>
    <w:p w:rsidR="00071128" w:rsidRDefault="00071128" w:rsidP="00071128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0E9A" w:rsidRDefault="00CA0E9A" w:rsidP="00071128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0E9A" w:rsidRPr="00071128" w:rsidRDefault="00CA0E9A" w:rsidP="00071128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1128" w:rsidRPr="00071128" w:rsidRDefault="00071128" w:rsidP="00071128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1128" w:rsidRPr="00071128" w:rsidRDefault="00071128" w:rsidP="0007112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3.2. Информационное обеспечение реализации программы</w:t>
      </w:r>
    </w:p>
    <w:p w:rsidR="00071128" w:rsidRPr="00071128" w:rsidRDefault="00071128" w:rsidP="00071128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п</w:t>
      </w:r>
      <w:r w:rsidRPr="00071128">
        <w:rPr>
          <w:rFonts w:ascii="Times New Roman" w:eastAsia="Times New Roman" w:hAnsi="Times New Roman" w:cs="Times New Roman"/>
          <w:sz w:val="24"/>
          <w:szCs w:val="24"/>
          <w:lang w:eastAsia="ru-RU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071128" w:rsidRPr="00071128" w:rsidRDefault="00071128" w:rsidP="00071128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3.2.1. Печатные издания</w:t>
      </w:r>
    </w:p>
    <w:p w:rsidR="00071128" w:rsidRPr="00071128" w:rsidRDefault="00071128" w:rsidP="00071128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711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источники:</w:t>
      </w:r>
    </w:p>
    <w:p w:rsidR="00071128" w:rsidRPr="00071128" w:rsidRDefault="00071128" w:rsidP="00071128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711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</w:t>
      </w:r>
      <w:r w:rsidRPr="000711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Pr="000711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Багдасаряна Т.А. Выполнение работ по профессии "Токарь". Пособие по учебной практике ОИЦ «Академия», 2022.</w:t>
      </w:r>
    </w:p>
    <w:p w:rsidR="00071128" w:rsidRPr="00071128" w:rsidRDefault="00071128" w:rsidP="00071128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711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</w:t>
      </w:r>
      <w:r w:rsidRPr="000711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Багдасаряна Т.А. Технология токарных работ. -М.: ОИЦ «Академия», 2022.</w:t>
      </w:r>
    </w:p>
    <w:p w:rsidR="00071128" w:rsidRPr="00071128" w:rsidRDefault="00071128" w:rsidP="00071128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711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</w:t>
      </w:r>
      <w:r w:rsidRPr="000711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Босинзон М.А. Обработка деталей на металлорежущих станках различного типа и вида (сверлильных, токарных, фрезерных, копировальных, шпоночных и шлифовальных) ОИЦ «Академия», 2022.</w:t>
      </w:r>
    </w:p>
    <w:p w:rsidR="00071128" w:rsidRPr="00071128" w:rsidRDefault="00071128" w:rsidP="00071128">
      <w:pPr>
        <w:keepNext/>
        <w:spacing w:before="240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7112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Электронные издания (электронные ресурсы</w:t>
      </w:r>
      <w:r w:rsidRPr="000711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</w:p>
    <w:p w:rsidR="00071128" w:rsidRPr="00071128" w:rsidRDefault="00406B34" w:rsidP="00071128">
      <w:pPr>
        <w:widowControl w:val="0"/>
        <w:spacing w:after="0" w:line="259" w:lineRule="exact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071128" w:rsidRPr="00071128">
          <w:rPr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http</w:t>
        </w:r>
        <w:r w:rsidR="00071128" w:rsidRPr="00071128">
          <w:rPr>
            <w:rFonts w:ascii="Times New Roman" w:eastAsia="Times New Roman" w:hAnsi="Times New Roman" w:cs="Times New Roman"/>
            <w:bCs/>
            <w:sz w:val="24"/>
            <w:szCs w:val="24"/>
          </w:rPr>
          <w:t>://</w:t>
        </w:r>
        <w:r w:rsidR="00071128" w:rsidRPr="00071128">
          <w:rPr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www</w:t>
        </w:r>
        <w:r w:rsidR="00071128" w:rsidRPr="00071128">
          <w:rPr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r w:rsidR="00071128" w:rsidRPr="00071128">
          <w:rPr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stankoinform</w:t>
        </w:r>
        <w:r w:rsidR="00071128" w:rsidRPr="00071128">
          <w:rPr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r w:rsidR="00071128" w:rsidRPr="00071128">
          <w:rPr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ru</w:t>
        </w:r>
        <w:r w:rsidR="00071128" w:rsidRPr="00071128">
          <w:rPr>
            <w:rFonts w:ascii="Times New Roman" w:eastAsia="Times New Roman" w:hAnsi="Times New Roman" w:cs="Times New Roman"/>
            <w:bCs/>
            <w:sz w:val="24"/>
            <w:szCs w:val="24"/>
          </w:rPr>
          <w:t>/</w:t>
        </w:r>
        <w:r w:rsidR="00071128" w:rsidRPr="00071128">
          <w:rPr>
            <w:rFonts w:ascii="Times New Roman" w:eastAsia="Times New Roman" w:hAnsi="Times New Roman" w:cs="Times New Roman"/>
            <w:sz w:val="24"/>
            <w:szCs w:val="24"/>
          </w:rPr>
          <w:t>-</w:t>
        </w:r>
      </w:hyperlink>
      <w:r w:rsidR="00071128" w:rsidRPr="000711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1128" w:rsidRPr="0007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Станки, современные технологии и инструмент для метал</w:t>
      </w:r>
      <w:r w:rsidR="00071128" w:rsidRPr="0007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лообработки</w:t>
      </w:r>
    </w:p>
    <w:p w:rsidR="00071128" w:rsidRPr="00071128" w:rsidRDefault="00406B34" w:rsidP="00071128">
      <w:pPr>
        <w:widowControl w:val="0"/>
        <w:spacing w:after="0" w:line="259" w:lineRule="exact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7" w:history="1">
        <w:r w:rsidR="00071128" w:rsidRPr="00071128">
          <w:rPr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http</w:t>
        </w:r>
        <w:r w:rsidR="00071128" w:rsidRPr="00071128">
          <w:rPr>
            <w:rFonts w:ascii="Times New Roman" w:eastAsia="Times New Roman" w:hAnsi="Times New Roman" w:cs="Times New Roman"/>
            <w:bCs/>
            <w:sz w:val="24"/>
            <w:szCs w:val="24"/>
          </w:rPr>
          <w:t>://</w:t>
        </w:r>
        <w:r w:rsidR="00071128" w:rsidRPr="00071128">
          <w:rPr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lib</w:t>
        </w:r>
        <w:r w:rsidR="00071128" w:rsidRPr="00071128">
          <w:rPr>
            <w:rFonts w:ascii="Times New Roman" w:eastAsia="Times New Roman" w:hAnsi="Times New Roman" w:cs="Times New Roman"/>
            <w:bCs/>
            <w:sz w:val="24"/>
            <w:szCs w:val="24"/>
          </w:rPr>
          <w:t>-</w:t>
        </w:r>
        <w:r w:rsidR="00071128" w:rsidRPr="00071128">
          <w:rPr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bkm</w:t>
        </w:r>
        <w:r w:rsidR="00071128" w:rsidRPr="00071128">
          <w:rPr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r w:rsidR="00071128" w:rsidRPr="00071128">
          <w:rPr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ru</w:t>
        </w:r>
        <w:r w:rsidR="00071128" w:rsidRPr="00071128">
          <w:rPr>
            <w:rFonts w:ascii="Times New Roman" w:eastAsia="Times New Roman" w:hAnsi="Times New Roman" w:cs="Times New Roman"/>
            <w:bCs/>
            <w:sz w:val="24"/>
            <w:szCs w:val="24"/>
          </w:rPr>
          <w:t>/</w:t>
        </w:r>
        <w:r w:rsidR="00071128" w:rsidRPr="00071128">
          <w:rPr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index</w:t>
        </w:r>
        <w:r w:rsidR="00071128" w:rsidRPr="00071128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/0-82 </w:t>
        </w:r>
      </w:hyperlink>
      <w:r w:rsidR="00071128" w:rsidRPr="0007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Библиотека машиностроителя</w:t>
      </w:r>
    </w:p>
    <w:p w:rsidR="00071128" w:rsidRPr="00071128" w:rsidRDefault="00071128" w:rsidP="00071128">
      <w:pPr>
        <w:keepNext/>
        <w:keepLines/>
        <w:widowControl w:val="0"/>
        <w:numPr>
          <w:ilvl w:val="2"/>
          <w:numId w:val="19"/>
        </w:numPr>
        <w:tabs>
          <w:tab w:val="left" w:pos="1219"/>
        </w:tabs>
        <w:spacing w:after="0" w:line="254" w:lineRule="exac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" w:name="bookmark38"/>
      <w:r w:rsidRPr="000711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Дополнительные источники</w:t>
      </w:r>
      <w:bookmarkEnd w:id="6"/>
    </w:p>
    <w:p w:rsidR="00071128" w:rsidRPr="00071128" w:rsidRDefault="00071128" w:rsidP="00071128">
      <w:pPr>
        <w:widowControl w:val="0"/>
        <w:spacing w:after="0" w:line="25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Учебники и учебные пособия:</w:t>
      </w:r>
    </w:p>
    <w:p w:rsidR="00071128" w:rsidRPr="00071128" w:rsidRDefault="00071128" w:rsidP="00071128">
      <w:pPr>
        <w:widowControl w:val="0"/>
        <w:spacing w:after="0" w:line="254" w:lineRule="exact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Багдасарова Т.А. Технология токарных работ: рабочая тетрадь для нач. проф. об</w:t>
      </w:r>
      <w:r w:rsidRPr="0007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разования. - М.: Издательский центр «Академия»,2022</w:t>
      </w:r>
    </w:p>
    <w:p w:rsidR="00071128" w:rsidRPr="00071128" w:rsidRDefault="00071128" w:rsidP="00071128">
      <w:pPr>
        <w:widowControl w:val="0"/>
        <w:numPr>
          <w:ilvl w:val="0"/>
          <w:numId w:val="20"/>
        </w:numPr>
        <w:tabs>
          <w:tab w:val="left" w:pos="877"/>
        </w:tabs>
        <w:spacing w:after="0" w:line="25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Багдасарова Т. А., Фрезерное дело: рабочая тетрадь для нач. проф. Образования, - М.: Издательский центр «Академия», 2022</w:t>
      </w:r>
    </w:p>
    <w:p w:rsidR="00071128" w:rsidRPr="00071128" w:rsidRDefault="00071128" w:rsidP="00071128">
      <w:pPr>
        <w:widowControl w:val="0"/>
        <w:numPr>
          <w:ilvl w:val="0"/>
          <w:numId w:val="20"/>
        </w:numPr>
        <w:tabs>
          <w:tab w:val="left" w:pos="877"/>
        </w:tabs>
        <w:spacing w:after="0" w:line="25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Багдасарова Т. А., Основы резания металлов: учебное пособие для нач. проф. обра</w:t>
      </w:r>
      <w:r w:rsidRPr="0007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зования. - М.: Издательский центр «Академия», 2022</w:t>
      </w:r>
    </w:p>
    <w:p w:rsidR="00071128" w:rsidRPr="00071128" w:rsidRDefault="00071128" w:rsidP="00071128">
      <w:pPr>
        <w:widowControl w:val="0"/>
        <w:numPr>
          <w:ilvl w:val="0"/>
          <w:numId w:val="20"/>
        </w:numPr>
        <w:tabs>
          <w:tab w:val="left" w:pos="873"/>
        </w:tabs>
        <w:spacing w:after="0" w:line="25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Вереина Л.И. Токарь высокой квалификации. Учебное пособие. - М.: Издательский центр «Академия», 2022</w:t>
      </w:r>
    </w:p>
    <w:p w:rsidR="00071128" w:rsidRPr="00071128" w:rsidRDefault="00071128" w:rsidP="00071128">
      <w:pPr>
        <w:widowControl w:val="0"/>
        <w:numPr>
          <w:ilvl w:val="0"/>
          <w:numId w:val="20"/>
        </w:numPr>
        <w:tabs>
          <w:tab w:val="left" w:pos="877"/>
        </w:tabs>
        <w:spacing w:after="0" w:line="25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Вереина Л.И. Устройство металлорежущих станков: учебник для нач. проф. образо</w:t>
      </w:r>
      <w:r w:rsidRPr="0007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вания. - М.: Издательский центр «Академия», 2022</w:t>
      </w:r>
    </w:p>
    <w:p w:rsidR="00071128" w:rsidRPr="00071128" w:rsidRDefault="00071128" w:rsidP="00071128">
      <w:pPr>
        <w:widowControl w:val="0"/>
        <w:numPr>
          <w:ilvl w:val="0"/>
          <w:numId w:val="20"/>
        </w:numPr>
        <w:tabs>
          <w:tab w:val="left" w:pos="877"/>
        </w:tabs>
        <w:spacing w:after="0" w:line="25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Босинзон М.А. Современные системы ЧПУ и их эксплуатация: учебник. Рекомен</w:t>
      </w:r>
      <w:r w:rsidRPr="0007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довано ФГУ «ФИРО». 2022</w:t>
      </w:r>
    </w:p>
    <w:p w:rsidR="00071128" w:rsidRPr="00071128" w:rsidRDefault="00071128" w:rsidP="00071128">
      <w:pPr>
        <w:widowControl w:val="0"/>
        <w:numPr>
          <w:ilvl w:val="0"/>
          <w:numId w:val="20"/>
        </w:numPr>
        <w:tabs>
          <w:tab w:val="left" w:pos="882"/>
        </w:tabs>
        <w:spacing w:after="0" w:line="25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Вышнепольский И.С. Техническое черчение: Учебник для профессиональных учебных заведений. - 7-е изд., испр. - М.: Высшая школа, 2022</w:t>
      </w:r>
    </w:p>
    <w:p w:rsidR="00071128" w:rsidRPr="00071128" w:rsidRDefault="00071128" w:rsidP="00071128">
      <w:pPr>
        <w:widowControl w:val="0"/>
        <w:numPr>
          <w:ilvl w:val="0"/>
          <w:numId w:val="20"/>
        </w:numPr>
        <w:tabs>
          <w:tab w:val="left" w:pos="882"/>
        </w:tabs>
        <w:spacing w:after="0" w:line="25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Зайцев С.А., Куранов А.Д., Толстов А.Н. Допуски, посадки и технические изме</w:t>
      </w:r>
      <w:r w:rsidRPr="0007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рения в машиностроении: Учебник для нач. проф. образования. -М.: Издательский центр «Академия», 2022</w:t>
      </w:r>
    </w:p>
    <w:p w:rsidR="00071128" w:rsidRPr="00071128" w:rsidRDefault="00071128" w:rsidP="00071128">
      <w:pPr>
        <w:widowControl w:val="0"/>
        <w:numPr>
          <w:ilvl w:val="0"/>
          <w:numId w:val="20"/>
        </w:numPr>
        <w:tabs>
          <w:tab w:val="left" w:pos="877"/>
        </w:tabs>
        <w:spacing w:after="0" w:line="25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Заплатин В.Н., Сапожников Ю.И., Дубов А.В. и др. Лабораторный практикум по материаловедению (металлообработка): учебное пособие: Рекомендовано ФГУ. «ФИРО», 2022</w:t>
      </w:r>
    </w:p>
    <w:p w:rsidR="00071128" w:rsidRPr="00071128" w:rsidRDefault="00071128" w:rsidP="00071128">
      <w:pPr>
        <w:widowControl w:val="0"/>
        <w:numPr>
          <w:ilvl w:val="0"/>
          <w:numId w:val="20"/>
        </w:numPr>
        <w:tabs>
          <w:tab w:val="left" w:pos="964"/>
        </w:tabs>
        <w:spacing w:after="0" w:line="25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Куликов О.Н. Охрана труда в металлообрабатывающей промышленности. - Машиностроение, 2022</w:t>
      </w:r>
    </w:p>
    <w:p w:rsidR="00071128" w:rsidRPr="00071128" w:rsidRDefault="00071128" w:rsidP="00071128">
      <w:pPr>
        <w:widowControl w:val="0"/>
        <w:numPr>
          <w:ilvl w:val="0"/>
          <w:numId w:val="20"/>
        </w:numPr>
        <w:tabs>
          <w:tab w:val="left" w:pos="998"/>
        </w:tabs>
        <w:spacing w:after="0" w:line="25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Чумаченко Ю.Т. Материаловедение и слесарное дело. М.: Машиностроение,</w:t>
      </w:r>
    </w:p>
    <w:p w:rsidR="00071128" w:rsidRPr="00071128" w:rsidRDefault="00071128" w:rsidP="00071128">
      <w:pPr>
        <w:widowControl w:val="0"/>
        <w:spacing w:after="0" w:line="254" w:lineRule="exact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Журналы:</w:t>
      </w:r>
    </w:p>
    <w:p w:rsidR="00071128" w:rsidRPr="00071128" w:rsidRDefault="00071128" w:rsidP="00071128">
      <w:pPr>
        <w:widowControl w:val="0"/>
        <w:spacing w:after="0" w:line="254" w:lineRule="exact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«Технология машиностроения»;</w:t>
      </w:r>
    </w:p>
    <w:p w:rsidR="00071128" w:rsidRPr="00071128" w:rsidRDefault="00071128" w:rsidP="00071128">
      <w:pPr>
        <w:widowControl w:val="0"/>
        <w:spacing w:after="0" w:line="254" w:lineRule="exact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«Справочник токаря-универсала»;</w:t>
      </w:r>
    </w:p>
    <w:p w:rsidR="00071128" w:rsidRPr="00071128" w:rsidRDefault="00071128" w:rsidP="00071128">
      <w:pPr>
        <w:widowControl w:val="0"/>
        <w:spacing w:after="0" w:line="254" w:lineRule="exact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«Инструмент. Технология. Оборудование»;</w:t>
      </w:r>
    </w:p>
    <w:p w:rsidR="00071128" w:rsidRPr="00071128" w:rsidRDefault="00071128" w:rsidP="00071128">
      <w:pPr>
        <w:widowControl w:val="0"/>
        <w:spacing w:after="0" w:line="254" w:lineRule="exact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«Инновации. Технологии. Решения»;</w:t>
      </w:r>
    </w:p>
    <w:p w:rsidR="00071128" w:rsidRPr="00071128" w:rsidRDefault="00071128" w:rsidP="00071128">
      <w:pPr>
        <w:widowControl w:val="0"/>
        <w:spacing w:after="0" w:line="254" w:lineRule="exact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«Информационные технологии»;</w:t>
      </w:r>
    </w:p>
    <w:p w:rsidR="00071128" w:rsidRPr="00071128" w:rsidRDefault="00071128" w:rsidP="00071128">
      <w:pPr>
        <w:widowControl w:val="0"/>
        <w:spacing w:after="0" w:line="254" w:lineRule="exact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электронное научно-техническое издание «Наука и образование»;</w:t>
      </w:r>
    </w:p>
    <w:p w:rsidR="00071128" w:rsidRDefault="00071128" w:rsidP="0007112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«Стружка»</w:t>
      </w:r>
    </w:p>
    <w:p w:rsidR="00CA0E9A" w:rsidRDefault="00CA0E9A" w:rsidP="0007112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0E9A" w:rsidRPr="00071128" w:rsidRDefault="00CA0E9A" w:rsidP="00071128">
      <w:pPr>
        <w:rPr>
          <w:rFonts w:ascii="Times New Roman" w:eastAsia="Times New Roman" w:hAnsi="Times New Roman" w:cs="Times New Roman"/>
          <w:lang w:eastAsia="ru-RU"/>
        </w:rPr>
      </w:pPr>
    </w:p>
    <w:p w:rsidR="00071128" w:rsidRPr="00071128" w:rsidRDefault="00071128" w:rsidP="00071128">
      <w:pPr>
        <w:keepNext/>
        <w:spacing w:before="240" w:after="60" w:line="240" w:lineRule="auto"/>
        <w:jc w:val="center"/>
        <w:outlineLvl w:val="1"/>
        <w:rPr>
          <w:rFonts w:ascii="Times New Roman CYR" w:eastAsia="Times New Roman" w:hAnsi="Times New Roman CYR" w:cs="Times New Roman CYR"/>
          <w:bCs/>
          <w:i/>
          <w:iCs/>
          <w:sz w:val="24"/>
          <w:szCs w:val="24"/>
          <w:lang w:eastAsia="ru-RU"/>
        </w:rPr>
      </w:pPr>
      <w:bookmarkStart w:id="7" w:name="_Toc498430186"/>
      <w:bookmarkStart w:id="8" w:name="_Toc498430328"/>
      <w:r w:rsidRPr="00071128">
        <w:rPr>
          <w:rFonts w:ascii="Times New Roman CYR" w:eastAsia="Times New Roman" w:hAnsi="Times New Roman CYR" w:cs="Times New Roman CYR"/>
          <w:b/>
          <w:iCs/>
          <w:sz w:val="24"/>
          <w:szCs w:val="24"/>
          <w:lang w:eastAsia="ru-RU"/>
        </w:rPr>
        <w:lastRenderedPageBreak/>
        <w:t>4.3. Общие требования к организации образовательного процесса.</w:t>
      </w:r>
      <w:bookmarkEnd w:id="7"/>
      <w:bookmarkEnd w:id="8"/>
    </w:p>
    <w:p w:rsidR="00071128" w:rsidRPr="00071128" w:rsidRDefault="00071128" w:rsidP="00071128">
      <w:pPr>
        <w:ind w:firstLine="60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7112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Профессиональный модуль изучается параллельно с изучением учебных дисциплин общепрофессионального цикла.</w:t>
      </w:r>
    </w:p>
    <w:p w:rsidR="00071128" w:rsidRPr="00071128" w:rsidRDefault="00071128" w:rsidP="00071128">
      <w:pPr>
        <w:ind w:firstLine="60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7112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Выполнение практических занятий предполагает деление группы по числу рабочих мест, оборудованных персональным компьютером.</w:t>
      </w:r>
    </w:p>
    <w:p w:rsidR="00071128" w:rsidRPr="00071128" w:rsidRDefault="00071128" w:rsidP="00071128">
      <w:pPr>
        <w:ind w:firstLine="60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7112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Учебная практика по модулю проходит линейно одновременно с изучением теоретической части МДК.</w:t>
      </w:r>
    </w:p>
    <w:p w:rsidR="00071128" w:rsidRPr="00071128" w:rsidRDefault="00071128" w:rsidP="00071128">
      <w:pPr>
        <w:ind w:firstLine="48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7112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Обязательным условием допуска к производственной практике в рамках ПМ 01. является освоение учебной практики для получения первичных профессиональных навыков.</w:t>
      </w:r>
    </w:p>
    <w:p w:rsidR="00071128" w:rsidRPr="00071128" w:rsidRDefault="00071128" w:rsidP="00071128">
      <w:pPr>
        <w:ind w:firstLine="480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071128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В процессе обучения используются различные виды информационно-коммуникационных технологий. </w:t>
      </w:r>
    </w:p>
    <w:p w:rsidR="00071128" w:rsidRPr="00071128" w:rsidRDefault="00071128" w:rsidP="00071128">
      <w:pPr>
        <w:ind w:firstLine="48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71128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Консультации обучающихся проводятся согласно графику консультаций, составленному учебным заведением.</w:t>
      </w:r>
    </w:p>
    <w:p w:rsidR="00071128" w:rsidRPr="00071128" w:rsidRDefault="00071128" w:rsidP="00071128">
      <w:pPr>
        <w:ind w:firstLine="48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7112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Текущий контроль освоения содержания МДК осуществляется в форме тестовых заданий и практических занятий. </w:t>
      </w:r>
    </w:p>
    <w:p w:rsidR="00071128" w:rsidRPr="00071128" w:rsidRDefault="00071128" w:rsidP="00071128">
      <w:pPr>
        <w:ind w:firstLine="48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71128" w:rsidRPr="00071128" w:rsidRDefault="00071128" w:rsidP="00071128">
      <w:pPr>
        <w:keepNext/>
        <w:spacing w:before="240" w:after="60" w:line="240" w:lineRule="auto"/>
        <w:jc w:val="center"/>
        <w:outlineLvl w:val="1"/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lang w:eastAsia="ru-RU"/>
        </w:rPr>
      </w:pPr>
      <w:bookmarkStart w:id="9" w:name="_Toc498430187"/>
      <w:bookmarkStart w:id="10" w:name="_Toc498430329"/>
      <w:r w:rsidRPr="00071128">
        <w:rPr>
          <w:rFonts w:ascii="Times New Roman CYR" w:eastAsia="Times New Roman" w:hAnsi="Times New Roman CYR" w:cs="Times New Roman CYR"/>
          <w:b/>
          <w:iCs/>
          <w:sz w:val="24"/>
          <w:szCs w:val="24"/>
          <w:lang w:eastAsia="ru-RU"/>
        </w:rPr>
        <w:t>4.4. Кадровое обеспечение образовательного процесса</w:t>
      </w:r>
      <w:bookmarkEnd w:id="9"/>
      <w:bookmarkEnd w:id="10"/>
    </w:p>
    <w:p w:rsidR="00071128" w:rsidRPr="00071128" w:rsidRDefault="00071128" w:rsidP="0007112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1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деятельности: 40 Сквозные виды профессиональной деятельности в промышленности и имеющих стаж работы в данной профессиональной области не менее 3 лет.</w:t>
      </w:r>
    </w:p>
    <w:p w:rsidR="00071128" w:rsidRPr="00071128" w:rsidRDefault="00071128" w:rsidP="0007112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 </w:t>
      </w:r>
      <w:r w:rsidRPr="00071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(зарегистрирован Министерством юстиции Российской Федерации </w:t>
      </w:r>
      <w:r w:rsidRPr="00071128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24 сентября 2015 г., регистрационный № 38993</w:t>
      </w:r>
      <w:r w:rsidRPr="00071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071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1128" w:rsidRPr="00071128" w:rsidRDefault="00071128" w:rsidP="0007112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1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деятельности:40 Сквозные виды профессиональной деятельности в промышленности, не реже 1 раза в 3 года с учетом расширения спектра профессиональных компетенций.</w:t>
      </w:r>
    </w:p>
    <w:p w:rsidR="00071128" w:rsidRPr="00071128" w:rsidRDefault="00071128" w:rsidP="00071128">
      <w:pPr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711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40 Сквозные виды профессиональной деятельности в промышленности, в общем числе педагогических работников, реализующих образовательную программу, должна быть не менее 25 процентов</w:t>
      </w:r>
    </w:p>
    <w:p w:rsidR="00071128" w:rsidRPr="00071128" w:rsidRDefault="00071128" w:rsidP="00071128">
      <w:pPr>
        <w:keepNext/>
        <w:tabs>
          <w:tab w:val="num" w:pos="0"/>
        </w:tabs>
        <w:suppressAutoHyphens/>
        <w:autoSpaceDE w:val="0"/>
        <w:spacing w:after="0" w:line="360" w:lineRule="auto"/>
        <w:ind w:left="432" w:hanging="432"/>
        <w:jc w:val="center"/>
        <w:outlineLvl w:val="0"/>
        <w:rPr>
          <w:rFonts w:ascii="Times New Roman CYR" w:eastAsia="Times New Roman" w:hAnsi="Times New Roman CYR" w:cs="Times New Roman CYR"/>
          <w:b/>
          <w:caps/>
          <w:sz w:val="24"/>
          <w:szCs w:val="24"/>
          <w:lang w:eastAsia="ru-RU"/>
        </w:rPr>
      </w:pPr>
      <w:r w:rsidRPr="00071128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br w:type="page"/>
      </w:r>
      <w:bookmarkStart w:id="11" w:name="_Toc498430330"/>
      <w:r w:rsidRPr="00071128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lastRenderedPageBreak/>
        <w:t>5.</w:t>
      </w:r>
      <w:r w:rsidRPr="00071128">
        <w:rPr>
          <w:rFonts w:ascii="Times New Roman CYR" w:eastAsia="Times New Roman" w:hAnsi="Times New Roman CYR" w:cs="Times New Roman CYR"/>
          <w:b/>
          <w:caps/>
          <w:sz w:val="24"/>
          <w:szCs w:val="24"/>
          <w:lang w:eastAsia="ru-RU"/>
        </w:rPr>
        <w:t xml:space="preserve"> Контроль и оценка результатов освоения профессионального модуля (вида профессиональной деятельности)</w:t>
      </w:r>
      <w:bookmarkEnd w:id="11"/>
    </w:p>
    <w:p w:rsidR="00071128" w:rsidRPr="00071128" w:rsidRDefault="00071128" w:rsidP="00071128">
      <w:pPr>
        <w:ind w:left="36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071128" w:rsidRPr="00071128" w:rsidRDefault="00071128" w:rsidP="00071128">
      <w:pPr>
        <w:spacing w:after="0"/>
        <w:rPr>
          <w:rFonts w:ascii="Times New Roman" w:eastAsia="Times New Roman" w:hAnsi="Times New Roman" w:cs="Times New Roman"/>
          <w:b/>
          <w:i/>
          <w:lang w:eastAsia="ru-RU"/>
        </w:rPr>
      </w:pPr>
      <w:r w:rsidRPr="00071128">
        <w:rPr>
          <w:rFonts w:ascii="Times New Roman" w:eastAsia="Times New Roman" w:hAnsi="Times New Roman" w:cs="Times New Roman"/>
          <w:b/>
          <w:i/>
          <w:lang w:eastAsia="ru-RU"/>
        </w:rPr>
        <w:t xml:space="preserve">4. КОНТРОЛЬ И ОЦЕНКА РЕЗУЛЬТАТОВ ОСВОЕНИЯ ПРОФЕССИОНАЛЬНОГО МОДУЛЯ </w:t>
      </w:r>
    </w:p>
    <w:p w:rsidR="00071128" w:rsidRPr="00071128" w:rsidRDefault="00071128" w:rsidP="00071128">
      <w:pPr>
        <w:spacing w:after="0"/>
        <w:rPr>
          <w:rFonts w:ascii="Times New Roman" w:eastAsia="Times New Roman" w:hAnsi="Times New Roman" w:cs="Times New Roman"/>
          <w:b/>
          <w:i/>
          <w:lang w:eastAsia="ru-RU"/>
        </w:rPr>
      </w:pPr>
    </w:p>
    <w:tbl>
      <w:tblPr>
        <w:tblpPr w:leftFromText="181" w:rightFromText="181" w:vertAnchor="text" w:horzAnchor="page" w:tblpXSpec="center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4536"/>
        <w:gridCol w:w="2977"/>
      </w:tblGrid>
      <w:tr w:rsidR="00071128" w:rsidRPr="00071128" w:rsidTr="006E0907">
        <w:trPr>
          <w:trHeight w:val="564"/>
        </w:trPr>
        <w:tc>
          <w:tcPr>
            <w:tcW w:w="2547" w:type="dxa"/>
            <w:vAlign w:val="center"/>
          </w:tcPr>
          <w:p w:rsidR="00071128" w:rsidRPr="00071128" w:rsidRDefault="00071128" w:rsidP="0007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536" w:type="dxa"/>
            <w:vAlign w:val="center"/>
          </w:tcPr>
          <w:p w:rsidR="00071128" w:rsidRPr="00071128" w:rsidRDefault="00071128" w:rsidP="0007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977" w:type="dxa"/>
            <w:vAlign w:val="center"/>
          </w:tcPr>
          <w:p w:rsidR="00071128" w:rsidRPr="00071128" w:rsidRDefault="00071128" w:rsidP="0007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071128" w:rsidRPr="00071128" w:rsidTr="006E0907">
        <w:trPr>
          <w:trHeight w:val="1579"/>
        </w:trPr>
        <w:tc>
          <w:tcPr>
            <w:tcW w:w="2547" w:type="dxa"/>
            <w:vAlign w:val="center"/>
          </w:tcPr>
          <w:p w:rsidR="00071128" w:rsidRPr="00071128" w:rsidRDefault="00071128" w:rsidP="0007112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ПК1.1 Осуществлять подготовку и обслуживание рабочего места для работы</w:t>
            </w:r>
          </w:p>
          <w:p w:rsidR="00071128" w:rsidRPr="00071128" w:rsidRDefault="00071128" w:rsidP="000711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071128" w:rsidRPr="00071128" w:rsidRDefault="00071128" w:rsidP="0007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128" w:rsidRPr="00071128" w:rsidRDefault="00071128" w:rsidP="0007112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рабочего места в соответ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ствии с нормативными документами;</w:t>
            </w:r>
          </w:p>
          <w:p w:rsidR="00071128" w:rsidRPr="00071128" w:rsidRDefault="00071128" w:rsidP="0007112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Смазка механизмов станка и приспособ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лений в соответствии с инструкцией;</w:t>
            </w:r>
          </w:p>
          <w:p w:rsidR="00071128" w:rsidRPr="00071128" w:rsidRDefault="00071128" w:rsidP="0007112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исправности и работоспособ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 токарного станка на холостом ходу;</w:t>
            </w:r>
          </w:p>
          <w:p w:rsidR="00071128" w:rsidRPr="00071128" w:rsidRDefault="00071128" w:rsidP="0007112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 установка приспособлений, ре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жущего, мерительного и вспомогательного инструмента при настройке станков на об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работку деталей в соответствии с паспор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том станка и технологическим процессом;</w:t>
            </w:r>
          </w:p>
          <w:p w:rsidR="00071128" w:rsidRPr="00071128" w:rsidRDefault="00071128" w:rsidP="0007112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Настройка станка на заданные диамет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ральные размеры и размеры по длине в со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ответствии с чертежом детали;</w:t>
            </w:r>
          </w:p>
          <w:p w:rsidR="00071128" w:rsidRPr="00071128" w:rsidRDefault="00071128" w:rsidP="0007112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Подналадка отдельных простых и сред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ней сложности узлов и механизмов в про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цессе работы в соответствии с выходными данными;</w:t>
            </w:r>
          </w:p>
          <w:p w:rsidR="00071128" w:rsidRPr="00071128" w:rsidRDefault="00071128" w:rsidP="000711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Настройка коробки скоростей и коробки подач согласно технологическому процессу;</w:t>
            </w:r>
          </w:p>
        </w:tc>
        <w:tc>
          <w:tcPr>
            <w:tcW w:w="2977" w:type="dxa"/>
            <w:vAlign w:val="center"/>
          </w:tcPr>
          <w:p w:rsidR="00071128" w:rsidRPr="00071128" w:rsidRDefault="00071128" w:rsidP="0007112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Экспертное</w:t>
            </w:r>
            <w:r w:rsidRPr="0007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</w:t>
            </w:r>
          </w:p>
          <w:p w:rsidR="00071128" w:rsidRPr="00071128" w:rsidRDefault="00071128" w:rsidP="0007112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07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</w:p>
          <w:p w:rsidR="00071128" w:rsidRPr="00071128" w:rsidRDefault="00071128" w:rsidP="0007112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работ,</w:t>
            </w:r>
            <w:r w:rsidRPr="0007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защи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 отчётов по практическим занятиям, оценка выполнения те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стовых зада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ний.</w:t>
            </w:r>
            <w:r w:rsidRPr="0007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1128" w:rsidRPr="00071128" w:rsidTr="006E0907">
        <w:trPr>
          <w:trHeight w:val="417"/>
        </w:trPr>
        <w:tc>
          <w:tcPr>
            <w:tcW w:w="2547" w:type="dxa"/>
            <w:vAlign w:val="center"/>
          </w:tcPr>
          <w:p w:rsidR="00071128" w:rsidRPr="00071128" w:rsidRDefault="00071128" w:rsidP="000711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ПК1.2. Осуществлять подготовку к использованию инструмента и оснастки для работы на токарных станках в соответствии с полу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ченным заданием</w:t>
            </w:r>
          </w:p>
        </w:tc>
        <w:tc>
          <w:tcPr>
            <w:tcW w:w="4536" w:type="dxa"/>
            <w:vAlign w:val="center"/>
          </w:tcPr>
          <w:p w:rsidR="00071128" w:rsidRPr="00071128" w:rsidRDefault="00071128" w:rsidP="0007112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рабочего места в соответ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ствии с нормативными документами;</w:t>
            </w:r>
          </w:p>
          <w:p w:rsidR="00071128" w:rsidRPr="00071128" w:rsidRDefault="00071128" w:rsidP="0007112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Смазка механизмов станка и приспособ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лений в соответствии с инструкцией;</w:t>
            </w:r>
          </w:p>
          <w:p w:rsidR="00071128" w:rsidRPr="00071128" w:rsidRDefault="00071128" w:rsidP="0007112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исправности и работоспособ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 токарного станка на холостом ходу;</w:t>
            </w:r>
          </w:p>
          <w:p w:rsidR="00071128" w:rsidRPr="00071128" w:rsidRDefault="00071128" w:rsidP="0007112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 установка приспособлений, ре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жущего, мерительного и вспомогательного инструмента при настройке станков на об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работку деталей в соответствии с паспор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том станка и технологическим процессом;</w:t>
            </w:r>
          </w:p>
          <w:p w:rsidR="00071128" w:rsidRPr="00071128" w:rsidRDefault="00071128" w:rsidP="0007112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Настройка станка на заданные диамет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ральные размеры и размеры по длине в со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ответствии с чертежом детали;</w:t>
            </w:r>
          </w:p>
          <w:p w:rsidR="00071128" w:rsidRPr="00071128" w:rsidRDefault="00071128" w:rsidP="0007112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Подналадка отдельных простых и сред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ней сложности узлов и механизмов в про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цессе работы в соответствии с выходными данными;</w:t>
            </w:r>
          </w:p>
          <w:p w:rsidR="00071128" w:rsidRDefault="00071128" w:rsidP="0007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Настройка коробки скоростей и коробки подач согласно технологическому</w:t>
            </w:r>
          </w:p>
          <w:p w:rsidR="00071128" w:rsidRDefault="00071128" w:rsidP="0007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процессу;</w:t>
            </w:r>
          </w:p>
          <w:p w:rsidR="00071128" w:rsidRDefault="00071128" w:rsidP="0007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1128" w:rsidRPr="00071128" w:rsidRDefault="00071128" w:rsidP="0007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071128" w:rsidRPr="00071128" w:rsidRDefault="00071128" w:rsidP="0007112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Экспертное</w:t>
            </w:r>
            <w:r w:rsidRPr="0007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</w:t>
            </w:r>
          </w:p>
          <w:p w:rsidR="00071128" w:rsidRPr="00071128" w:rsidRDefault="00071128" w:rsidP="00071128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  <w:r w:rsidRPr="0007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</w:p>
          <w:p w:rsidR="00071128" w:rsidRPr="00071128" w:rsidRDefault="00071128" w:rsidP="000711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работ,</w:t>
            </w:r>
            <w:r w:rsidRPr="0007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защи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 отчётов по практическим занятиям, оценка выполнения те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стовых зада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</w:t>
            </w:r>
            <w:r w:rsidRPr="0007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1128" w:rsidRPr="00071128" w:rsidTr="006E0907">
        <w:trPr>
          <w:trHeight w:val="344"/>
        </w:trPr>
        <w:tc>
          <w:tcPr>
            <w:tcW w:w="2547" w:type="dxa"/>
            <w:vAlign w:val="center"/>
          </w:tcPr>
          <w:p w:rsidR="00071128" w:rsidRPr="00071128" w:rsidRDefault="00071128" w:rsidP="000711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ПК.1.3Определять последова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тельность и оптимальные режи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 обработки различных изде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лий на токарных станках в соот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ветствии с заданием</w:t>
            </w:r>
            <w:r w:rsidRPr="00071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071128" w:rsidRPr="00071128" w:rsidRDefault="00071128" w:rsidP="0007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128" w:rsidRPr="00071128" w:rsidRDefault="00071128" w:rsidP="00071128">
            <w:pPr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рабочего места в соответствии с нормативными документами;</w:t>
            </w:r>
          </w:p>
          <w:p w:rsidR="00071128" w:rsidRPr="00071128" w:rsidRDefault="00071128" w:rsidP="00071128">
            <w:pPr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Заточка режущих инструментов в соответствии с технологической картой;</w:t>
            </w:r>
          </w:p>
          <w:p w:rsidR="00071128" w:rsidRPr="00071128" w:rsidRDefault="00071128" w:rsidP="00071128">
            <w:pPr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изделий, различных по сложности;</w:t>
            </w:r>
          </w:p>
          <w:p w:rsidR="00071128" w:rsidRPr="00071128" w:rsidRDefault="00071128" w:rsidP="000711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режимов резания согласно паспорту станка и технологическому процессу; Соблюдение правил безопасности труда; Подбор измерительных инструментов в соответствии с чертежом.</w:t>
            </w:r>
          </w:p>
        </w:tc>
        <w:tc>
          <w:tcPr>
            <w:tcW w:w="2977" w:type="dxa"/>
            <w:vAlign w:val="center"/>
          </w:tcPr>
          <w:p w:rsidR="00071128" w:rsidRPr="00071128" w:rsidRDefault="00071128" w:rsidP="000711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Экспертное наблюдение, оценка прове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рочных работ по учебной практике, зачеты по учебной и производ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ственной практике, по разделу про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фессионального модуля.</w:t>
            </w:r>
          </w:p>
        </w:tc>
      </w:tr>
      <w:tr w:rsidR="00071128" w:rsidRPr="00071128" w:rsidTr="006E0907">
        <w:trPr>
          <w:trHeight w:val="417"/>
        </w:trPr>
        <w:tc>
          <w:tcPr>
            <w:tcW w:w="2547" w:type="dxa"/>
            <w:vAlign w:val="center"/>
          </w:tcPr>
          <w:p w:rsidR="00071128" w:rsidRPr="00071128" w:rsidRDefault="00071128" w:rsidP="000711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ПК.1.4Вести технологический процесс обработки и доводки деталей, заготовок и инструмен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тов на токарных станках с со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блюдением требований к каче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ству, в соответствии с заданием и с технической документацией ОК9 Использовать информаци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онные технологии в профессио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нальной деятельности ОК10 Пользоваться профессио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нальной документацией на госу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дарственном и иностранном язы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ке</w:t>
            </w:r>
          </w:p>
        </w:tc>
        <w:tc>
          <w:tcPr>
            <w:tcW w:w="4536" w:type="dxa"/>
            <w:vAlign w:val="center"/>
          </w:tcPr>
          <w:p w:rsidR="00071128" w:rsidRPr="00071128" w:rsidRDefault="00071128" w:rsidP="00071128">
            <w:pPr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рабочего места в соответствии с нормативными документами;</w:t>
            </w:r>
          </w:p>
          <w:p w:rsidR="00071128" w:rsidRPr="00071128" w:rsidRDefault="00071128" w:rsidP="00071128">
            <w:pPr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Заточка режущих инструментов в соответствии с технологической картой;</w:t>
            </w:r>
          </w:p>
          <w:p w:rsidR="00071128" w:rsidRPr="00071128" w:rsidRDefault="00071128" w:rsidP="00071128">
            <w:pPr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изделий, различных по сложности;</w:t>
            </w:r>
          </w:p>
          <w:p w:rsidR="00071128" w:rsidRPr="00071128" w:rsidRDefault="00071128" w:rsidP="00071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режимов резания согласно паспорту станка и технологическому процессу; Соблюдение правил безопасности труда; Подбор измерительных инструментов в соответствии с чертежом.</w:t>
            </w:r>
          </w:p>
        </w:tc>
        <w:tc>
          <w:tcPr>
            <w:tcW w:w="2977" w:type="dxa"/>
            <w:vAlign w:val="center"/>
          </w:tcPr>
          <w:p w:rsidR="00071128" w:rsidRPr="00071128" w:rsidRDefault="00071128" w:rsidP="00071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Экспертное наблюдение, оценка прове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рочных работ по учебной практике, зачеты по учебной и производ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ственной практике, по разделу про</w:t>
            </w:r>
            <w:r w:rsidRPr="00071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фессионального модуля.</w:t>
            </w:r>
          </w:p>
        </w:tc>
      </w:tr>
    </w:tbl>
    <w:p w:rsidR="00071128" w:rsidRPr="00071128" w:rsidRDefault="00071128" w:rsidP="0007112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128" w:rsidRPr="00071128" w:rsidRDefault="00071128" w:rsidP="0007112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128" w:rsidRPr="00071128" w:rsidRDefault="00071128" w:rsidP="0007112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128" w:rsidRPr="00071128" w:rsidRDefault="00071128" w:rsidP="0007112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128" w:rsidRPr="00071128" w:rsidRDefault="00071128" w:rsidP="0007112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128" w:rsidRPr="00071128" w:rsidRDefault="00071128" w:rsidP="0007112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128" w:rsidRPr="00071128" w:rsidRDefault="00071128" w:rsidP="0007112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128" w:rsidRPr="00071128" w:rsidRDefault="00071128" w:rsidP="0007112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128" w:rsidRPr="00071128" w:rsidRDefault="00071128" w:rsidP="0007112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128" w:rsidRPr="00071128" w:rsidRDefault="00071128" w:rsidP="0007112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128" w:rsidRPr="00071128" w:rsidRDefault="00071128" w:rsidP="0007112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128" w:rsidRPr="00071128" w:rsidRDefault="00071128" w:rsidP="0007112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128" w:rsidRPr="00071128" w:rsidRDefault="00071128" w:rsidP="0007112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1128" w:rsidRPr="00071128" w:rsidRDefault="00071128" w:rsidP="0007112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5386" w:rsidRPr="001254AE" w:rsidRDefault="004D5386" w:rsidP="00071128">
      <w:pPr>
        <w:keepNext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caps/>
          <w:lang w:eastAsia="ru-RU"/>
        </w:rPr>
      </w:pPr>
    </w:p>
    <w:sectPr w:rsidR="004D5386" w:rsidRPr="001254AE" w:rsidSect="00457ABF">
      <w:pgSz w:w="11906" w:h="16838"/>
      <w:pgMar w:top="737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5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32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26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244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8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56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92" w:hanging="1800"/>
      </w:pPr>
      <w:rPr>
        <w:rFonts w:hint="default"/>
        <w:i w:val="0"/>
      </w:rPr>
    </w:lvl>
  </w:abstractNum>
  <w:abstractNum w:abstractNumId="1" w15:restartNumberingAfterBreak="0">
    <w:nsid w:val="0000001D"/>
    <w:multiLevelType w:val="multilevel"/>
    <w:tmpl w:val="0000001C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000023"/>
    <w:multiLevelType w:val="multilevel"/>
    <w:tmpl w:val="0000002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 w15:restartNumberingAfterBreak="0">
    <w:nsid w:val="0B643D71"/>
    <w:multiLevelType w:val="hybridMultilevel"/>
    <w:tmpl w:val="4D3A37F0"/>
    <w:lvl w:ilvl="0" w:tplc="602A9C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44A9F"/>
    <w:multiLevelType w:val="hybridMultilevel"/>
    <w:tmpl w:val="D096C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47B7B"/>
    <w:multiLevelType w:val="hybridMultilevel"/>
    <w:tmpl w:val="7D547D4C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6749FE"/>
    <w:multiLevelType w:val="hybridMultilevel"/>
    <w:tmpl w:val="D916C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864D5"/>
    <w:multiLevelType w:val="hybridMultilevel"/>
    <w:tmpl w:val="6B201C9C"/>
    <w:lvl w:ilvl="0" w:tplc="CD023DE8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F4454B9"/>
    <w:multiLevelType w:val="hybridMultilevel"/>
    <w:tmpl w:val="171CD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859F0"/>
    <w:multiLevelType w:val="hybridMultilevel"/>
    <w:tmpl w:val="58CAD2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6136D"/>
    <w:multiLevelType w:val="hybridMultilevel"/>
    <w:tmpl w:val="1E5C1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4325C"/>
    <w:multiLevelType w:val="multilevel"/>
    <w:tmpl w:val="7FB0F0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8C83C56"/>
    <w:multiLevelType w:val="hybridMultilevel"/>
    <w:tmpl w:val="96664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6540FF"/>
    <w:multiLevelType w:val="multilevel"/>
    <w:tmpl w:val="503223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49A2CE6"/>
    <w:multiLevelType w:val="hybridMultilevel"/>
    <w:tmpl w:val="61B4C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B3FA8"/>
    <w:multiLevelType w:val="hybridMultilevel"/>
    <w:tmpl w:val="8ACA0F5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14"/>
  </w:num>
  <w:num w:numId="5">
    <w:abstractNumId w:val="8"/>
  </w:num>
  <w:num w:numId="6">
    <w:abstractNumId w:val="9"/>
  </w:num>
  <w:num w:numId="7">
    <w:abstractNumId w:val="1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4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5"/>
  </w:num>
  <w:num w:numId="18">
    <w:abstractNumId w:val="0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C0"/>
    <w:rsid w:val="00015179"/>
    <w:rsid w:val="0002292D"/>
    <w:rsid w:val="00052D7D"/>
    <w:rsid w:val="00071128"/>
    <w:rsid w:val="000C0846"/>
    <w:rsid w:val="000C797B"/>
    <w:rsid w:val="000F4615"/>
    <w:rsid w:val="00100485"/>
    <w:rsid w:val="001106E6"/>
    <w:rsid w:val="00114CA8"/>
    <w:rsid w:val="001254AE"/>
    <w:rsid w:val="00146B68"/>
    <w:rsid w:val="00155E28"/>
    <w:rsid w:val="001638D4"/>
    <w:rsid w:val="00166599"/>
    <w:rsid w:val="00190E57"/>
    <w:rsid w:val="001A37B2"/>
    <w:rsid w:val="001A71C7"/>
    <w:rsid w:val="001C6D86"/>
    <w:rsid w:val="001D6FC5"/>
    <w:rsid w:val="001D76D8"/>
    <w:rsid w:val="001F7DBD"/>
    <w:rsid w:val="0021362B"/>
    <w:rsid w:val="00217C46"/>
    <w:rsid w:val="002642C0"/>
    <w:rsid w:val="00291CFE"/>
    <w:rsid w:val="002B0098"/>
    <w:rsid w:val="003571E6"/>
    <w:rsid w:val="00362F89"/>
    <w:rsid w:val="0038529C"/>
    <w:rsid w:val="003D3804"/>
    <w:rsid w:val="003D4601"/>
    <w:rsid w:val="003E557B"/>
    <w:rsid w:val="00406B34"/>
    <w:rsid w:val="00424132"/>
    <w:rsid w:val="00457ABF"/>
    <w:rsid w:val="00471D50"/>
    <w:rsid w:val="004A367E"/>
    <w:rsid w:val="004D5386"/>
    <w:rsid w:val="004E1D29"/>
    <w:rsid w:val="00500857"/>
    <w:rsid w:val="00511CCA"/>
    <w:rsid w:val="00562E20"/>
    <w:rsid w:val="00585A1F"/>
    <w:rsid w:val="00593614"/>
    <w:rsid w:val="005C4EE7"/>
    <w:rsid w:val="005E3394"/>
    <w:rsid w:val="005E4FC5"/>
    <w:rsid w:val="005F3DC4"/>
    <w:rsid w:val="00643CB9"/>
    <w:rsid w:val="0067589B"/>
    <w:rsid w:val="00682C7B"/>
    <w:rsid w:val="00696CB9"/>
    <w:rsid w:val="007026E3"/>
    <w:rsid w:val="00725C4E"/>
    <w:rsid w:val="0075113C"/>
    <w:rsid w:val="00763149"/>
    <w:rsid w:val="007D11EE"/>
    <w:rsid w:val="00805593"/>
    <w:rsid w:val="00806C8A"/>
    <w:rsid w:val="00816BC7"/>
    <w:rsid w:val="00824639"/>
    <w:rsid w:val="00832D3E"/>
    <w:rsid w:val="00836492"/>
    <w:rsid w:val="00863243"/>
    <w:rsid w:val="0086552E"/>
    <w:rsid w:val="00874C7B"/>
    <w:rsid w:val="0088705D"/>
    <w:rsid w:val="008A4A90"/>
    <w:rsid w:val="008C3BEA"/>
    <w:rsid w:val="00914485"/>
    <w:rsid w:val="00940E38"/>
    <w:rsid w:val="00972DAA"/>
    <w:rsid w:val="00981BCE"/>
    <w:rsid w:val="00996A9E"/>
    <w:rsid w:val="009A4306"/>
    <w:rsid w:val="009B3D09"/>
    <w:rsid w:val="009C2244"/>
    <w:rsid w:val="009C7CEC"/>
    <w:rsid w:val="00A649AB"/>
    <w:rsid w:val="00A67724"/>
    <w:rsid w:val="00A705C7"/>
    <w:rsid w:val="00AA7F54"/>
    <w:rsid w:val="00AB5DB4"/>
    <w:rsid w:val="00AC4FCE"/>
    <w:rsid w:val="00B30633"/>
    <w:rsid w:val="00B312E8"/>
    <w:rsid w:val="00B3488F"/>
    <w:rsid w:val="00B403A5"/>
    <w:rsid w:val="00B61306"/>
    <w:rsid w:val="00BD0C68"/>
    <w:rsid w:val="00C03786"/>
    <w:rsid w:val="00C16F48"/>
    <w:rsid w:val="00C41BB7"/>
    <w:rsid w:val="00C4607A"/>
    <w:rsid w:val="00C57C12"/>
    <w:rsid w:val="00C80789"/>
    <w:rsid w:val="00C9053D"/>
    <w:rsid w:val="00C92120"/>
    <w:rsid w:val="00CA0E9A"/>
    <w:rsid w:val="00CC5881"/>
    <w:rsid w:val="00CF157D"/>
    <w:rsid w:val="00D143A3"/>
    <w:rsid w:val="00D417B1"/>
    <w:rsid w:val="00D46452"/>
    <w:rsid w:val="00D51349"/>
    <w:rsid w:val="00D5605E"/>
    <w:rsid w:val="00D84CB5"/>
    <w:rsid w:val="00D948C4"/>
    <w:rsid w:val="00DD38A6"/>
    <w:rsid w:val="00E00C3A"/>
    <w:rsid w:val="00E14E59"/>
    <w:rsid w:val="00E20275"/>
    <w:rsid w:val="00E42820"/>
    <w:rsid w:val="00E61F58"/>
    <w:rsid w:val="00E826AB"/>
    <w:rsid w:val="00E87D89"/>
    <w:rsid w:val="00EA32A8"/>
    <w:rsid w:val="00EC46C9"/>
    <w:rsid w:val="00EC52ED"/>
    <w:rsid w:val="00EE6AFA"/>
    <w:rsid w:val="00F314C7"/>
    <w:rsid w:val="00F72CC2"/>
    <w:rsid w:val="00FB3487"/>
    <w:rsid w:val="00FC5B84"/>
    <w:rsid w:val="00FF1F91"/>
    <w:rsid w:val="00FF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50563"/>
  <w15:docId w15:val="{16454B92-B5DA-401C-A521-95515E43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826A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E826AB"/>
    <w:pPr>
      <w:ind w:left="720"/>
      <w:contextualSpacing/>
    </w:pPr>
  </w:style>
  <w:style w:type="table" w:styleId="a3">
    <w:name w:val="Table Grid"/>
    <w:basedOn w:val="a1"/>
    <w:uiPriority w:val="59"/>
    <w:rsid w:val="00E82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2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6AB"/>
    <w:rPr>
      <w:rFonts w:ascii="Tahoma" w:hAnsi="Tahoma" w:cs="Tahoma"/>
      <w:sz w:val="16"/>
      <w:szCs w:val="16"/>
    </w:rPr>
  </w:style>
  <w:style w:type="paragraph" w:customStyle="1" w:styleId="3">
    <w:name w:val="Знак3"/>
    <w:basedOn w:val="a"/>
    <w:rsid w:val="005008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4D53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39"/>
    <w:rsid w:val="001F7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Основной текст (2)7"/>
    <w:basedOn w:val="a0"/>
    <w:uiPriority w:val="99"/>
    <w:rsid w:val="00C92120"/>
    <w:rPr>
      <w:rFonts w:ascii="Times New Roman" w:hAnsi="Times New Roman" w:cs="Times New Roman"/>
      <w:sz w:val="19"/>
      <w:szCs w:val="19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7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b-bkm.ru/index/0-8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nkoinfor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EFB99-B0A0-43E8-A1AA-1C898E953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25</Pages>
  <Words>6248</Words>
  <Characters>35617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МО ВИТ</Company>
  <LinksUpToDate>false</LinksUpToDate>
  <CharactersWithSpaces>41782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virus.metodist@bk.ru</cp:lastModifiedBy>
  <cp:revision>54</cp:revision>
  <cp:lastPrinted>2021-01-21T14:49:00Z</cp:lastPrinted>
  <dcterms:created xsi:type="dcterms:W3CDTF">2020-01-24T13:07:00Z</dcterms:created>
  <dcterms:modified xsi:type="dcterms:W3CDTF">2024-02-20T09:50:00Z</dcterms:modified>
</cp:coreProperties>
</file>